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300B" w14:textId="77777777" w:rsidR="004A77BF" w:rsidRDefault="00001EE1">
      <w:pPr>
        <w:pStyle w:val="Heading2"/>
        <w:spacing w:before="79"/>
        <w:ind w:left="1223" w:right="1163"/>
        <w:jc w:val="center"/>
      </w:pPr>
      <w:r>
        <w:t>Fort</w:t>
      </w:r>
      <w:r>
        <w:rPr>
          <w:spacing w:val="-1"/>
        </w:rPr>
        <w:t xml:space="preserve"> </w:t>
      </w:r>
      <w:r>
        <w:t>Hays State</w:t>
      </w:r>
      <w:r>
        <w:rPr>
          <w:spacing w:val="-2"/>
        </w:rPr>
        <w:t xml:space="preserve"> </w:t>
      </w:r>
      <w:r>
        <w:t>University</w:t>
      </w:r>
    </w:p>
    <w:p w14:paraId="1D9CED38" w14:textId="4310216E" w:rsidR="004A77BF" w:rsidRDefault="00001EE1">
      <w:pPr>
        <w:spacing w:before="183" w:line="398" w:lineRule="auto"/>
        <w:ind w:left="1223" w:right="1165"/>
        <w:jc w:val="center"/>
        <w:rPr>
          <w:b/>
          <w:sz w:val="24"/>
        </w:rPr>
      </w:pPr>
      <w:r>
        <w:rPr>
          <w:b/>
          <w:sz w:val="24"/>
        </w:rPr>
        <w:t>Counseling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Statistics Report </w:t>
      </w:r>
      <w:r w:rsidR="009F6C0C">
        <w:rPr>
          <w:b/>
          <w:sz w:val="24"/>
        </w:rPr>
        <w:t>2022</w:t>
      </w:r>
      <w:r>
        <w:rPr>
          <w:b/>
          <w:sz w:val="24"/>
        </w:rPr>
        <w:t>-202</w:t>
      </w:r>
      <w:r w:rsidR="009F6C0C">
        <w:rPr>
          <w:b/>
          <w:sz w:val="24"/>
        </w:rPr>
        <w:t>3</w:t>
      </w:r>
    </w:p>
    <w:p w14:paraId="284531F2" w14:textId="0B4D8ED8" w:rsidR="004A77BF" w:rsidRDefault="00001EE1">
      <w:pPr>
        <w:pStyle w:val="BodyText"/>
        <w:spacing w:before="91"/>
        <w:ind w:left="160" w:right="241"/>
      </w:pPr>
      <w:r>
        <w:t>Each year, the counseling programs provide vital statistics to inform all interested parties and</w:t>
      </w:r>
      <w:r>
        <w:rPr>
          <w:spacing w:val="1"/>
        </w:rPr>
        <w:t xml:space="preserve"> </w:t>
      </w:r>
      <w:r>
        <w:t>prospective students of the changes and progress made in the school counseling and clinical</w:t>
      </w:r>
      <w:r>
        <w:rPr>
          <w:spacing w:val="1"/>
        </w:rPr>
        <w:t xml:space="preserve"> </w:t>
      </w:r>
      <w:r>
        <w:t>mental health counseling programs. The statistics inform student progress and outcome while</w:t>
      </w:r>
      <w:r>
        <w:rPr>
          <w:spacing w:val="1"/>
        </w:rPr>
        <w:t xml:space="preserve"> </w:t>
      </w:r>
      <w:r>
        <w:t>achieving an MS Degree in counseling from Fort Hays State University (FHSU). The following</w:t>
      </w:r>
      <w:r>
        <w:rPr>
          <w:spacing w:val="-5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from the</w:t>
      </w:r>
      <w:r>
        <w:rPr>
          <w:spacing w:val="-1"/>
        </w:rPr>
        <w:t xml:space="preserve"> </w:t>
      </w:r>
      <w:r w:rsidR="009F6C0C">
        <w:t>2022</w:t>
      </w:r>
      <w:r>
        <w:t>-202</w:t>
      </w:r>
      <w:r w:rsidR="009F6C0C">
        <w:t>3</w:t>
      </w:r>
      <w:r>
        <w:t xml:space="preserve"> Academic</w:t>
      </w:r>
      <w:r>
        <w:rPr>
          <w:spacing w:val="-1"/>
        </w:rPr>
        <w:t xml:space="preserve"> </w:t>
      </w:r>
      <w:r>
        <w:t>Year.</w:t>
      </w:r>
    </w:p>
    <w:p w14:paraId="0199D806" w14:textId="77777777" w:rsidR="004A77BF" w:rsidRDefault="004A77BF">
      <w:pPr>
        <w:pStyle w:val="BodyText"/>
      </w:pPr>
    </w:p>
    <w:p w14:paraId="0601201F" w14:textId="77777777" w:rsidR="004A77BF" w:rsidRDefault="00001EE1">
      <w:pPr>
        <w:pStyle w:val="Heading2"/>
        <w:spacing w:before="1"/>
      </w:pPr>
      <w:r>
        <w:t>School</w:t>
      </w:r>
      <w:r>
        <w:rPr>
          <w:spacing w:val="-2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Program</w:t>
      </w:r>
    </w:p>
    <w:p w14:paraId="7439F2BE" w14:textId="77777777" w:rsidR="004A77BF" w:rsidRDefault="004A77BF">
      <w:pPr>
        <w:pStyle w:val="BodyText"/>
        <w:rPr>
          <w:b/>
        </w:rPr>
      </w:pPr>
    </w:p>
    <w:p w14:paraId="6E22522C" w14:textId="719063F7" w:rsidR="004A77BF" w:rsidRDefault="00001EE1">
      <w:pPr>
        <w:pStyle w:val="BodyText"/>
        <w:ind w:left="160" w:right="148"/>
      </w:pPr>
      <w:r>
        <w:t xml:space="preserve">This past year, there were </w:t>
      </w:r>
      <w:r w:rsidR="009E3755">
        <w:t>54</w:t>
      </w:r>
      <w:r>
        <w:t xml:space="preserve"> graduates of the FHSU MS in School Counseling Program. To</w:t>
      </w:r>
      <w:r>
        <w:rPr>
          <w:spacing w:val="1"/>
        </w:rPr>
        <w:t xml:space="preserve"> </w:t>
      </w:r>
      <w:r>
        <w:t>obtain initial licensure, our graduate completes the Praxis II: Professional School Counselor.</w:t>
      </w:r>
      <w:r>
        <w:rPr>
          <w:spacing w:val="1"/>
        </w:rPr>
        <w:t xml:space="preserve"> </w:t>
      </w:r>
      <w:r w:rsidR="00C16632">
        <w:t>Licensure examination data is not openly available to the FHSU faculty; therefore, we rely on</w:t>
      </w:r>
      <w:r w:rsidR="00C16632">
        <w:rPr>
          <w:spacing w:val="-57"/>
        </w:rPr>
        <w:t xml:space="preserve"> </w:t>
      </w:r>
      <w:r w:rsidR="00C16632">
        <w:t xml:space="preserve">reporting from our graduate survey and estimates from advisors. </w:t>
      </w:r>
      <w:r w:rsidRPr="00C16632">
        <w:t xml:space="preserve">This past year, the </w:t>
      </w:r>
      <w:r w:rsidR="00C16632">
        <w:t xml:space="preserve">estimated </w:t>
      </w:r>
      <w:r w:rsidRPr="00C16632">
        <w:t xml:space="preserve">pass rate was </w:t>
      </w:r>
      <w:r w:rsidR="00C16632">
        <w:t>100</w:t>
      </w:r>
      <w:r w:rsidRPr="00C16632">
        <w:t xml:space="preserve">% for our graduates taking the Praxis II. </w:t>
      </w:r>
      <w:r w:rsidR="00C16632">
        <w:t xml:space="preserve">Of all the graduates actively seeking employment, there was 100% job placement rate. </w:t>
      </w:r>
    </w:p>
    <w:p w14:paraId="35B75932" w14:textId="77777777" w:rsidR="004A77BF" w:rsidRDefault="004A77BF">
      <w:pPr>
        <w:pStyle w:val="BodyText"/>
      </w:pPr>
    </w:p>
    <w:p w14:paraId="55E5ACB4" w14:textId="733A92CB" w:rsidR="004A77BF" w:rsidRDefault="00001EE1">
      <w:pPr>
        <w:pStyle w:val="BodyText"/>
        <w:ind w:left="160" w:right="112"/>
      </w:pPr>
      <w:r>
        <w:t xml:space="preserve">Currently, there are </w:t>
      </w:r>
      <w:r w:rsidR="009E3755">
        <w:t>146</w:t>
      </w:r>
      <w:r>
        <w:t xml:space="preserve"> students enrolled in the School Counseling program 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Fall</w:t>
      </w:r>
      <w:r w:rsidR="00CF5BF4">
        <w:t xml:space="preserve"> </w:t>
      </w:r>
      <w:r w:rsidR="00CF5BF4">
        <w:t>2023</w:t>
      </w:r>
      <w:r w:rsidR="00CF5BF4">
        <w:rPr>
          <w:spacing w:val="3"/>
        </w:rPr>
        <w:t>.</w:t>
      </w:r>
      <w:r w:rsidR="00592F34"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program</w:t>
      </w:r>
      <w:r>
        <w:rPr>
          <w:spacing w:val="3"/>
        </w:rPr>
        <w:t xml:space="preserve"> </w:t>
      </w:r>
      <w:r w:rsidR="007C4AA2">
        <w:rPr>
          <w:spacing w:val="3"/>
        </w:rPr>
        <w:t xml:space="preserve">received </w:t>
      </w:r>
      <w:r w:rsidR="009E3755">
        <w:rPr>
          <w:spacing w:val="3"/>
        </w:rPr>
        <w:t>57</w:t>
      </w:r>
      <w:r w:rsidR="007C4AA2">
        <w:rPr>
          <w:spacing w:val="3"/>
        </w:rPr>
        <w:t xml:space="preserve"> applications last academic year</w:t>
      </w:r>
      <w:r>
        <w:t xml:space="preserve">. </w:t>
      </w:r>
      <w:r w:rsidR="009E3755">
        <w:t>Ninety</w:t>
      </w:r>
      <w:r w:rsidR="00EF3CA5">
        <w:t>-seven</w:t>
      </w:r>
      <w:r>
        <w:t xml:space="preserve"> percent of students graduate</w:t>
      </w:r>
      <w:r w:rsidR="009E3755">
        <w:t>d</w:t>
      </w:r>
      <w:r>
        <w:t xml:space="preserve"> within the expected time period of two to </w:t>
      </w:r>
      <w:r w:rsidR="007C4AA2">
        <w:t xml:space="preserve">two and a </w:t>
      </w:r>
      <w:r>
        <w:t>half years for full time students. Course offerings and enrollment requirements</w:t>
      </w:r>
      <w:r>
        <w:rPr>
          <w:spacing w:val="1"/>
        </w:rPr>
        <w:t xml:space="preserve"> </w:t>
      </w:r>
      <w:r>
        <w:t>accommodate</w:t>
      </w:r>
      <w:r>
        <w:rPr>
          <w:spacing w:val="-1"/>
        </w:rPr>
        <w:t xml:space="preserve"> </w:t>
      </w:r>
      <w:r>
        <w:t>both part-time</w:t>
      </w:r>
      <w:r>
        <w:rPr>
          <w:spacing w:val="-1"/>
        </w:rPr>
        <w:t xml:space="preserve"> </w:t>
      </w:r>
      <w:r>
        <w:t>and full-time students.</w:t>
      </w:r>
    </w:p>
    <w:p w14:paraId="671F518D" w14:textId="77777777" w:rsidR="004A77BF" w:rsidRDefault="004A77BF">
      <w:pPr>
        <w:pStyle w:val="BodyText"/>
        <w:spacing w:before="1"/>
      </w:pPr>
    </w:p>
    <w:p w14:paraId="37887819" w14:textId="77777777" w:rsidR="004A77BF" w:rsidRDefault="00001EE1">
      <w:pPr>
        <w:pStyle w:val="Heading2"/>
      </w:pPr>
      <w:r>
        <w:t>Clinical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Program</w:t>
      </w:r>
    </w:p>
    <w:p w14:paraId="097423D0" w14:textId="77777777" w:rsidR="004A77BF" w:rsidRDefault="004A77BF">
      <w:pPr>
        <w:pStyle w:val="BodyText"/>
        <w:rPr>
          <w:b/>
        </w:rPr>
      </w:pPr>
    </w:p>
    <w:p w14:paraId="478E960A" w14:textId="6C2CF44F" w:rsidR="004A77BF" w:rsidRDefault="00001EE1">
      <w:pPr>
        <w:pStyle w:val="BodyText"/>
        <w:ind w:left="160" w:right="436"/>
      </w:pPr>
      <w:r>
        <w:t xml:space="preserve">This past year, there were </w:t>
      </w:r>
      <w:r w:rsidR="009E3755">
        <w:t>11</w:t>
      </w:r>
      <w:r>
        <w:t xml:space="preserve"> graduates of the FHSU MS in Clinical Mental Health </w:t>
      </w:r>
      <w:r w:rsidR="009E3755">
        <w:t>Counseling Program.</w:t>
      </w:r>
      <w:r>
        <w:t xml:space="preserve"> Graduates complete the National Counselor Examination (NCE) for LPC </w:t>
      </w:r>
      <w:r w:rsidR="009E3755">
        <w:t>licensure. Licensure exam</w:t>
      </w:r>
      <w:r>
        <w:t>ination data is not openly available to the FHSU faculty; therefore, we rely</w:t>
      </w:r>
      <w:r w:rsidR="009E3755">
        <w:t xml:space="preserve"> on reporting </w:t>
      </w:r>
      <w:r>
        <w:t>from our graduate survey</w:t>
      </w:r>
      <w:r w:rsidR="00C16632">
        <w:t xml:space="preserve"> and estimates from advisors</w:t>
      </w:r>
      <w:r>
        <w:t xml:space="preserve">. </w:t>
      </w:r>
      <w:r w:rsidR="00C16632" w:rsidRPr="00C16632">
        <w:t xml:space="preserve">This past year, the </w:t>
      </w:r>
      <w:r w:rsidR="00C16632">
        <w:t xml:space="preserve">estimated </w:t>
      </w:r>
      <w:r w:rsidR="00C16632" w:rsidRPr="00C16632">
        <w:t xml:space="preserve">pass rate was </w:t>
      </w:r>
      <w:r w:rsidR="00C16632">
        <w:t>100</w:t>
      </w:r>
      <w:r w:rsidR="00C16632" w:rsidRPr="00C16632">
        <w:t xml:space="preserve">% for our graduates taking the </w:t>
      </w:r>
      <w:r w:rsidR="00C16632">
        <w:t>NCE</w:t>
      </w:r>
      <w:r w:rsidR="00C16632" w:rsidRPr="00C16632">
        <w:t xml:space="preserve">. </w:t>
      </w:r>
      <w:r w:rsidR="00C16632">
        <w:t>Of all the graduates actively seeking employment, there was 100% job placement rate.</w:t>
      </w:r>
    </w:p>
    <w:p w14:paraId="441ECF4E" w14:textId="77777777" w:rsidR="004A77BF" w:rsidRDefault="004A77BF">
      <w:pPr>
        <w:pStyle w:val="BodyText"/>
      </w:pPr>
    </w:p>
    <w:p w14:paraId="6D03BCB9" w14:textId="51074037" w:rsidR="004A77BF" w:rsidRDefault="00001EE1">
      <w:pPr>
        <w:pStyle w:val="BodyText"/>
        <w:ind w:left="160" w:right="129"/>
      </w:pPr>
      <w:r>
        <w:t>Currently,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are </w:t>
      </w:r>
      <w:r w:rsidR="009E3755">
        <w:t>69</w:t>
      </w:r>
      <w:r>
        <w:rPr>
          <w:spacing w:val="-1"/>
        </w:rPr>
        <w:t xml:space="preserve"> </w:t>
      </w:r>
      <w:r>
        <w:t>students 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Counseling</w:t>
      </w:r>
      <w:r>
        <w:rPr>
          <w:spacing w:val="-57"/>
        </w:rPr>
        <w:t xml:space="preserve"> </w:t>
      </w:r>
      <w:r w:rsidR="007323B0">
        <w:rPr>
          <w:spacing w:val="-57"/>
        </w:rPr>
        <w:t xml:space="preserve">  </w:t>
      </w:r>
      <w:r w:rsidR="007323B0">
        <w:t xml:space="preserve"> program for </w:t>
      </w:r>
      <w:r w:rsidR="00D76EAC">
        <w:t>F</w:t>
      </w:r>
      <w:r w:rsidR="007323B0">
        <w:t>all 202</w:t>
      </w:r>
      <w:r w:rsidR="009E3755">
        <w:t>3</w:t>
      </w:r>
      <w:r>
        <w:t xml:space="preserve">. The </w:t>
      </w:r>
      <w:r w:rsidR="009E3755">
        <w:t>Clinical Mental Health C</w:t>
      </w:r>
      <w:r>
        <w:t xml:space="preserve">ounseling program </w:t>
      </w:r>
      <w:r w:rsidR="007C4AA2">
        <w:t xml:space="preserve">received </w:t>
      </w:r>
      <w:r w:rsidR="009E3755">
        <w:t>38</w:t>
      </w:r>
      <w:r w:rsidR="007C4AA2">
        <w:t xml:space="preserve"> applications last academic year.</w:t>
      </w:r>
      <w:r>
        <w:t xml:space="preserve"> </w:t>
      </w:r>
      <w:r w:rsidR="009E3755">
        <w:t>Ninety-one</w:t>
      </w:r>
      <w:r>
        <w:t xml:space="preserve"> percent of the students graduate</w:t>
      </w:r>
      <w:r w:rsidR="009E3755">
        <w:t>d</w:t>
      </w:r>
      <w:r>
        <w:t xml:space="preserve"> within the expected time period of three years</w:t>
      </w:r>
      <w:r>
        <w:rPr>
          <w:spacing w:val="1"/>
        </w:rPr>
        <w:t xml:space="preserve"> </w:t>
      </w:r>
      <w:r>
        <w:t>for full time students. Course offerings and enrollment requirements accommodate both part</w:t>
      </w:r>
      <w:r w:rsidR="00EF3CA5">
        <w:rPr>
          <w:spacing w:val="1"/>
        </w:rPr>
        <w:t>-</w:t>
      </w:r>
      <w:r>
        <w:t>time</w:t>
      </w:r>
      <w:r>
        <w:rPr>
          <w:spacing w:val="-1"/>
        </w:rPr>
        <w:t xml:space="preserve"> </w:t>
      </w:r>
      <w:r>
        <w:t xml:space="preserve">and </w:t>
      </w:r>
      <w:r w:rsidR="00EF3CA5">
        <w:t>full-time</w:t>
      </w:r>
      <w:r>
        <w:t xml:space="preserve"> students.</w:t>
      </w:r>
    </w:p>
    <w:p w14:paraId="531973FA" w14:textId="0A3D0087" w:rsidR="004A77BF" w:rsidRDefault="004A77BF">
      <w:pPr>
        <w:pStyle w:val="BodyText"/>
        <w:spacing w:before="1"/>
        <w:ind w:left="160" w:right="582"/>
      </w:pPr>
    </w:p>
    <w:p w14:paraId="31359B20" w14:textId="77777777" w:rsidR="004A77BF" w:rsidRDefault="004A77BF">
      <w:pPr>
        <w:sectPr w:rsidR="004A77BF">
          <w:pgSz w:w="12240" w:h="15840"/>
          <w:pgMar w:top="1500" w:right="1340" w:bottom="280" w:left="1280" w:header="720" w:footer="720" w:gutter="0"/>
          <w:cols w:space="720"/>
        </w:sectPr>
      </w:pPr>
    </w:p>
    <w:p w14:paraId="72682E9E" w14:textId="2C2E07DA" w:rsidR="00E21910" w:rsidRDefault="00E21910" w:rsidP="00E21910">
      <w:pPr>
        <w:pStyle w:val="Heading1"/>
        <w:spacing w:before="79"/>
      </w:pPr>
      <w:r>
        <w:lastRenderedPageBreak/>
        <w:t>SCHOOL COUNSELING</w:t>
      </w:r>
      <w:r>
        <w:rPr>
          <w:spacing w:val="-3"/>
        </w:rPr>
        <w:t xml:space="preserve"> </w:t>
      </w:r>
      <w:r>
        <w:t>PROGRAM</w:t>
      </w:r>
    </w:p>
    <w:p w14:paraId="21D16075" w14:textId="4E6D685C" w:rsidR="00E21910" w:rsidRDefault="00CF5BF4" w:rsidP="00E21910">
      <w:pPr>
        <w:pStyle w:val="Heading2"/>
      </w:pPr>
      <w:r>
        <w:rPr>
          <w:u w:val="single"/>
        </w:rPr>
        <w:t>Current</w:t>
      </w:r>
      <w:r w:rsidR="00E21910">
        <w:rPr>
          <w:spacing w:val="-1"/>
          <w:u w:val="single"/>
        </w:rPr>
        <w:t xml:space="preserve"> </w:t>
      </w:r>
      <w:r w:rsidR="00E21910">
        <w:rPr>
          <w:u w:val="single"/>
        </w:rPr>
        <w:t>Statistics</w:t>
      </w:r>
    </w:p>
    <w:p w14:paraId="786E390C" w14:textId="77777777" w:rsidR="00E21910" w:rsidRDefault="00E21910" w:rsidP="00E21910">
      <w:pPr>
        <w:pStyle w:val="BodyText"/>
        <w:spacing w:before="2"/>
        <w:rPr>
          <w:b/>
          <w:sz w:val="16"/>
        </w:rPr>
      </w:pPr>
    </w:p>
    <w:p w14:paraId="378F8BAE" w14:textId="082DC534" w:rsidR="00E21910" w:rsidRDefault="00E21910" w:rsidP="00E21910">
      <w:pPr>
        <w:pStyle w:val="BodyText"/>
        <w:tabs>
          <w:tab w:val="left" w:pos="3760"/>
        </w:tabs>
        <w:spacing w:before="90" w:after="11"/>
        <w:ind w:left="160"/>
      </w:pPr>
      <w:r>
        <w:rPr>
          <w:u w:val="single"/>
        </w:rPr>
        <w:t>Statistic</w:t>
      </w:r>
      <w:r>
        <w:rPr>
          <w:u w:val="single"/>
        </w:rPr>
        <w:tab/>
      </w:r>
      <w:r w:rsidR="003F7AC6">
        <w:rPr>
          <w:u w:val="single"/>
        </w:rPr>
        <w:t>2022</w:t>
      </w:r>
      <w:r>
        <w:rPr>
          <w:u w:val="single"/>
        </w:rPr>
        <w:t>-202</w:t>
      </w:r>
      <w:r w:rsidR="003F7AC6">
        <w:rPr>
          <w:u w:val="single"/>
        </w:rPr>
        <w:t>3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940"/>
      </w:tblGrid>
      <w:tr w:rsidR="00E21910" w14:paraId="6AF0B7C3" w14:textId="77777777" w:rsidTr="006E37E3">
        <w:trPr>
          <w:trHeight w:val="276"/>
        </w:trPr>
        <w:tc>
          <w:tcPr>
            <w:tcW w:w="3321" w:type="dxa"/>
          </w:tcPr>
          <w:p w14:paraId="151EEF26" w14:textId="77777777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Enrolled*</w:t>
            </w:r>
          </w:p>
        </w:tc>
        <w:tc>
          <w:tcPr>
            <w:tcW w:w="940" w:type="dxa"/>
          </w:tcPr>
          <w:p w14:paraId="5EC9488A" w14:textId="17B5D7FF" w:rsidR="00E21910" w:rsidRDefault="003F7AC6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E21910" w14:paraId="039C884C" w14:textId="77777777" w:rsidTr="006E37E3">
        <w:trPr>
          <w:trHeight w:val="276"/>
        </w:trPr>
        <w:tc>
          <w:tcPr>
            <w:tcW w:w="3321" w:type="dxa"/>
          </w:tcPr>
          <w:p w14:paraId="2FC6A7AE" w14:textId="77777777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size</w:t>
            </w:r>
          </w:p>
        </w:tc>
        <w:tc>
          <w:tcPr>
            <w:tcW w:w="940" w:type="dxa"/>
          </w:tcPr>
          <w:p w14:paraId="731B9127" w14:textId="77777777" w:rsidR="00E21910" w:rsidRDefault="00E21910" w:rsidP="006E37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21910" w14:paraId="6EE81A24" w14:textId="77777777" w:rsidTr="006E37E3">
        <w:trPr>
          <w:trHeight w:val="275"/>
        </w:trPr>
        <w:tc>
          <w:tcPr>
            <w:tcW w:w="3321" w:type="dxa"/>
          </w:tcPr>
          <w:p w14:paraId="27257A4B" w14:textId="77777777" w:rsidR="00E21910" w:rsidRDefault="00E21910" w:rsidP="006E37E3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940" w:type="dxa"/>
          </w:tcPr>
          <w:p w14:paraId="63D148F0" w14:textId="3F9A310B" w:rsidR="00E21910" w:rsidRDefault="00A4453A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8.99</w:t>
            </w:r>
          </w:p>
        </w:tc>
      </w:tr>
      <w:tr w:rsidR="00E21910" w14:paraId="01CA0A5D" w14:textId="77777777" w:rsidTr="006E37E3">
        <w:trPr>
          <w:trHeight w:val="275"/>
        </w:trPr>
        <w:tc>
          <w:tcPr>
            <w:tcW w:w="3321" w:type="dxa"/>
          </w:tcPr>
          <w:p w14:paraId="593FDA0D" w14:textId="77777777" w:rsidR="00E21910" w:rsidRDefault="00E21910" w:rsidP="006E37E3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Practicum</w:t>
            </w:r>
          </w:p>
        </w:tc>
        <w:tc>
          <w:tcPr>
            <w:tcW w:w="940" w:type="dxa"/>
          </w:tcPr>
          <w:p w14:paraId="019D120C" w14:textId="052F17E5" w:rsidR="00E21910" w:rsidRDefault="00A4453A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</w:tr>
      <w:tr w:rsidR="00E21910" w14:paraId="72FFF361" w14:textId="77777777" w:rsidTr="006E37E3">
        <w:trPr>
          <w:trHeight w:val="275"/>
        </w:trPr>
        <w:tc>
          <w:tcPr>
            <w:tcW w:w="3321" w:type="dxa"/>
          </w:tcPr>
          <w:p w14:paraId="3EFC4783" w14:textId="77777777" w:rsidR="00E21910" w:rsidRDefault="00E21910" w:rsidP="006E37E3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940" w:type="dxa"/>
          </w:tcPr>
          <w:p w14:paraId="6F5034A1" w14:textId="2AABFD35" w:rsidR="00E21910" w:rsidRDefault="00A4453A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8.43</w:t>
            </w:r>
          </w:p>
        </w:tc>
      </w:tr>
      <w:tr w:rsidR="00E21910" w14:paraId="48E11C17" w14:textId="77777777" w:rsidTr="006E37E3">
        <w:trPr>
          <w:trHeight w:val="276"/>
        </w:trPr>
        <w:tc>
          <w:tcPr>
            <w:tcW w:w="3321" w:type="dxa"/>
          </w:tcPr>
          <w:p w14:paraId="6028C9D8" w14:textId="77777777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</w:p>
        </w:tc>
        <w:tc>
          <w:tcPr>
            <w:tcW w:w="940" w:type="dxa"/>
          </w:tcPr>
          <w:p w14:paraId="17D45C2E" w14:textId="4EC099E5" w:rsidR="00E21910" w:rsidRDefault="00CC0404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21910" w14:paraId="5D7FC138" w14:textId="77777777" w:rsidTr="006E37E3">
        <w:trPr>
          <w:trHeight w:val="276"/>
        </w:trPr>
        <w:tc>
          <w:tcPr>
            <w:tcW w:w="3321" w:type="dxa"/>
          </w:tcPr>
          <w:p w14:paraId="7EFF6DDA" w14:textId="313A50AB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="00762A8E">
              <w:rPr>
                <w:sz w:val="24"/>
              </w:rPr>
              <w:t>**</w:t>
            </w:r>
          </w:p>
        </w:tc>
        <w:tc>
          <w:tcPr>
            <w:tcW w:w="940" w:type="dxa"/>
          </w:tcPr>
          <w:p w14:paraId="282639AF" w14:textId="43DEB2B9" w:rsidR="00E21910" w:rsidRDefault="00316BCD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97</w:t>
            </w:r>
            <w:r w:rsidR="00E21910">
              <w:rPr>
                <w:sz w:val="24"/>
              </w:rPr>
              <w:t>%</w:t>
            </w:r>
          </w:p>
        </w:tc>
      </w:tr>
      <w:tr w:rsidR="00C16632" w14:paraId="12E3D6F6" w14:textId="77777777" w:rsidTr="006E37E3">
        <w:trPr>
          <w:trHeight w:val="276"/>
        </w:trPr>
        <w:tc>
          <w:tcPr>
            <w:tcW w:w="3321" w:type="dxa"/>
          </w:tcPr>
          <w:p w14:paraId="5CC2B9E3" w14:textId="290BC89B" w:rsidR="00C16632" w:rsidRDefault="00C16632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CPCE Pass Rate</w:t>
            </w:r>
          </w:p>
        </w:tc>
        <w:tc>
          <w:tcPr>
            <w:tcW w:w="940" w:type="dxa"/>
          </w:tcPr>
          <w:p w14:paraId="3562304D" w14:textId="3A874B37" w:rsidR="00C16632" w:rsidRDefault="00C16632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</w:t>
            </w:r>
            <w:r w:rsidR="00E57062">
              <w:rPr>
                <w:sz w:val="24"/>
              </w:rPr>
              <w:t>%</w:t>
            </w:r>
          </w:p>
        </w:tc>
      </w:tr>
      <w:tr w:rsidR="00E21910" w14:paraId="68FEE234" w14:textId="77777777" w:rsidTr="006E37E3">
        <w:trPr>
          <w:trHeight w:val="276"/>
        </w:trPr>
        <w:tc>
          <w:tcPr>
            <w:tcW w:w="3321" w:type="dxa"/>
          </w:tcPr>
          <w:p w14:paraId="09246899" w14:textId="25358B50" w:rsidR="00E21910" w:rsidRDefault="00E21910" w:rsidP="006E3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Rate*</w:t>
            </w:r>
            <w:r w:rsidR="00762A8E">
              <w:rPr>
                <w:sz w:val="24"/>
              </w:rPr>
              <w:t>*</w:t>
            </w:r>
            <w:r>
              <w:rPr>
                <w:sz w:val="24"/>
              </w:rPr>
              <w:t>*</w:t>
            </w:r>
          </w:p>
        </w:tc>
        <w:tc>
          <w:tcPr>
            <w:tcW w:w="940" w:type="dxa"/>
          </w:tcPr>
          <w:p w14:paraId="54CD7499" w14:textId="77777777" w:rsidR="00E21910" w:rsidRDefault="00E21910" w:rsidP="006E37E3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21910" w14:paraId="0F6DABC6" w14:textId="77777777" w:rsidTr="006E37E3">
        <w:trPr>
          <w:trHeight w:val="270"/>
        </w:trPr>
        <w:tc>
          <w:tcPr>
            <w:tcW w:w="3321" w:type="dxa"/>
          </w:tcPr>
          <w:p w14:paraId="1538CFD1" w14:textId="122E31B7" w:rsidR="00E21910" w:rsidRDefault="00E21910" w:rsidP="006E37E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Rate**</w:t>
            </w:r>
            <w:r w:rsidR="00762A8E">
              <w:rPr>
                <w:sz w:val="24"/>
              </w:rPr>
              <w:t>*</w:t>
            </w:r>
          </w:p>
        </w:tc>
        <w:tc>
          <w:tcPr>
            <w:tcW w:w="940" w:type="dxa"/>
          </w:tcPr>
          <w:p w14:paraId="3F89401F" w14:textId="77777777" w:rsidR="00E21910" w:rsidRDefault="00E21910" w:rsidP="006E37E3">
            <w:pPr>
              <w:pStyle w:val="TableParagraph"/>
              <w:spacing w:line="251" w:lineRule="exact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D637B7B" w14:textId="77777777" w:rsidR="00E21910" w:rsidRDefault="00E21910" w:rsidP="00E21910">
      <w:pPr>
        <w:pStyle w:val="BodyText"/>
        <w:spacing w:before="6"/>
      </w:pPr>
    </w:p>
    <w:p w14:paraId="6C85127F" w14:textId="28BD7FB3" w:rsidR="00E21910" w:rsidRDefault="00E21910" w:rsidP="00E21910">
      <w:pPr>
        <w:pStyle w:val="BodyText"/>
        <w:ind w:left="160" w:right="223"/>
      </w:pPr>
      <w:r>
        <w:t>*Students</w:t>
      </w:r>
      <w:r>
        <w:rPr>
          <w:spacing w:val="-1"/>
        </w:rPr>
        <w:t xml:space="preserve"> </w:t>
      </w:r>
      <w:r>
        <w:t>enrolled for</w:t>
      </w:r>
      <w:r>
        <w:rPr>
          <w:spacing w:val="-3"/>
        </w:rPr>
        <w:t xml:space="preserve"> </w:t>
      </w:r>
      <w:r w:rsidR="00E57062">
        <w:t>Fall 202</w:t>
      </w:r>
      <w:r w:rsidR="003F7AC6">
        <w:t>3</w:t>
      </w:r>
      <w:r>
        <w:t>.</w:t>
      </w:r>
    </w:p>
    <w:p w14:paraId="482372DE" w14:textId="5D20C10E" w:rsidR="00E21910" w:rsidRDefault="00E21910" w:rsidP="00E21910">
      <w:pPr>
        <w:pStyle w:val="BodyText"/>
      </w:pPr>
    </w:p>
    <w:p w14:paraId="4C9B0F2D" w14:textId="5A109624" w:rsidR="00762A8E" w:rsidRDefault="0001782E" w:rsidP="00CF5BF4">
      <w:pPr>
        <w:pStyle w:val="BodyText"/>
        <w:ind w:left="180" w:hanging="180"/>
      </w:pPr>
      <w:r>
        <w:t xml:space="preserve">   **</w:t>
      </w:r>
      <w:r w:rsidR="00316BCD">
        <w:t>C</w:t>
      </w:r>
      <w:r w:rsidR="00182B13">
        <w:t>ompletion rate</w:t>
      </w:r>
      <w:r w:rsidR="00316BCD">
        <w:t xml:space="preserve"> is based on reports from Workday, FHSU’s student information system software.</w:t>
      </w:r>
      <w:r w:rsidR="00182B13">
        <w:t xml:space="preserve"> We rely on enrollment reports </w:t>
      </w:r>
      <w:r w:rsidR="00927043">
        <w:t xml:space="preserve">and </w:t>
      </w:r>
      <w:r w:rsidR="00316BCD">
        <w:t>estimates</w:t>
      </w:r>
      <w:r w:rsidR="00927043">
        <w:t xml:space="preserve"> from advisors. </w:t>
      </w:r>
      <w:r>
        <w:t xml:space="preserve"> </w:t>
      </w:r>
    </w:p>
    <w:p w14:paraId="260A4B58" w14:textId="77777777" w:rsidR="0001782E" w:rsidRDefault="0001782E" w:rsidP="00E21910">
      <w:pPr>
        <w:pStyle w:val="BodyText"/>
      </w:pPr>
    </w:p>
    <w:p w14:paraId="12FA9BAC" w14:textId="1135EF0F" w:rsidR="00E21910" w:rsidRDefault="00E21910" w:rsidP="00E21910">
      <w:pPr>
        <w:pStyle w:val="BodyText"/>
        <w:spacing w:line="259" w:lineRule="auto"/>
        <w:ind w:left="160" w:right="428"/>
      </w:pPr>
      <w:r>
        <w:t>**</w:t>
      </w:r>
      <w:r w:rsidR="00762A8E">
        <w:t>*</w:t>
      </w:r>
      <w:r>
        <w:t>Numbers represent the number of graduates who responded to the graduate survey and</w:t>
      </w:r>
      <w:r>
        <w:rPr>
          <w:spacing w:val="1"/>
        </w:rPr>
        <w:t xml:space="preserve"> </w:t>
      </w:r>
      <w:r w:rsidR="006B27D3">
        <w:rPr>
          <w:spacing w:val="1"/>
        </w:rPr>
        <w:t xml:space="preserve">estimates from advisors. </w:t>
      </w:r>
      <w:r>
        <w:t>The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NCE</w:t>
      </w:r>
      <w:r>
        <w:rPr>
          <w:spacing w:val="-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 w:rsidR="006B27D3">
        <w:t>the entire</w:t>
      </w:r>
      <w:r>
        <w:t xml:space="preserve"> graduates of the program. </w:t>
      </w:r>
    </w:p>
    <w:p w14:paraId="025AD9F5" w14:textId="77777777" w:rsidR="00E21910" w:rsidRDefault="00E21910">
      <w:pPr>
        <w:pStyle w:val="Heading1"/>
        <w:spacing w:before="79"/>
      </w:pPr>
    </w:p>
    <w:p w14:paraId="708CE0C1" w14:textId="453AF877" w:rsidR="004A77BF" w:rsidRDefault="00001EE1">
      <w:pPr>
        <w:pStyle w:val="Heading1"/>
        <w:spacing w:before="79"/>
      </w:pPr>
      <w:r>
        <w:t>CLINICAL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PROGRAM</w:t>
      </w:r>
    </w:p>
    <w:p w14:paraId="67974CEA" w14:textId="1E1F02CE" w:rsidR="004A77BF" w:rsidRDefault="00E21910">
      <w:pPr>
        <w:pStyle w:val="Heading2"/>
      </w:pPr>
      <w:r>
        <w:rPr>
          <w:u w:val="single"/>
        </w:rPr>
        <w:t>Current</w:t>
      </w:r>
      <w:r w:rsidR="00001EE1">
        <w:rPr>
          <w:spacing w:val="-1"/>
          <w:u w:val="single"/>
        </w:rPr>
        <w:t xml:space="preserve"> </w:t>
      </w:r>
      <w:r w:rsidR="00001EE1">
        <w:rPr>
          <w:u w:val="single"/>
        </w:rPr>
        <w:t>Statistics</w:t>
      </w:r>
    </w:p>
    <w:p w14:paraId="326E9024" w14:textId="77777777" w:rsidR="004A77BF" w:rsidRDefault="004A77BF">
      <w:pPr>
        <w:pStyle w:val="BodyText"/>
        <w:spacing w:before="2"/>
        <w:rPr>
          <w:b/>
          <w:sz w:val="16"/>
        </w:rPr>
      </w:pPr>
    </w:p>
    <w:p w14:paraId="569C7477" w14:textId="57A61147" w:rsidR="004A77BF" w:rsidRDefault="00001EE1">
      <w:pPr>
        <w:pStyle w:val="BodyText"/>
        <w:tabs>
          <w:tab w:val="left" w:pos="3760"/>
        </w:tabs>
        <w:spacing w:before="90" w:after="11"/>
        <w:ind w:left="160"/>
      </w:pPr>
      <w:r>
        <w:rPr>
          <w:u w:val="single"/>
        </w:rPr>
        <w:t>Statistic</w:t>
      </w:r>
      <w:r>
        <w:rPr>
          <w:u w:val="single"/>
        </w:rPr>
        <w:tab/>
      </w:r>
      <w:r w:rsidR="003F7AC6">
        <w:rPr>
          <w:u w:val="single"/>
        </w:rPr>
        <w:t>2022</w:t>
      </w:r>
      <w:r>
        <w:rPr>
          <w:u w:val="single"/>
        </w:rPr>
        <w:t>-202</w:t>
      </w:r>
      <w:r w:rsidR="003F7AC6">
        <w:rPr>
          <w:u w:val="single"/>
        </w:rPr>
        <w:t>3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940"/>
      </w:tblGrid>
      <w:tr w:rsidR="004A77BF" w14:paraId="22AFB19B" w14:textId="77777777">
        <w:trPr>
          <w:trHeight w:val="276"/>
        </w:trPr>
        <w:tc>
          <w:tcPr>
            <w:tcW w:w="3321" w:type="dxa"/>
          </w:tcPr>
          <w:p w14:paraId="5CC4F9D4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Enrolled*</w:t>
            </w:r>
          </w:p>
        </w:tc>
        <w:tc>
          <w:tcPr>
            <w:tcW w:w="940" w:type="dxa"/>
          </w:tcPr>
          <w:p w14:paraId="0BB10F96" w14:textId="4714E12C" w:rsidR="004A77BF" w:rsidRDefault="003F7AC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A77BF" w14:paraId="61F2AD75" w14:textId="77777777">
        <w:trPr>
          <w:trHeight w:val="276"/>
        </w:trPr>
        <w:tc>
          <w:tcPr>
            <w:tcW w:w="3321" w:type="dxa"/>
          </w:tcPr>
          <w:p w14:paraId="493D3F0E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size</w:t>
            </w:r>
          </w:p>
        </w:tc>
        <w:tc>
          <w:tcPr>
            <w:tcW w:w="940" w:type="dxa"/>
          </w:tcPr>
          <w:p w14:paraId="4DA8DB52" w14:textId="77777777" w:rsidR="004A77BF" w:rsidRDefault="004A77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A77BF" w14:paraId="3E99E2C1" w14:textId="77777777">
        <w:trPr>
          <w:trHeight w:val="275"/>
        </w:trPr>
        <w:tc>
          <w:tcPr>
            <w:tcW w:w="3321" w:type="dxa"/>
          </w:tcPr>
          <w:p w14:paraId="35F54516" w14:textId="77777777" w:rsidR="004A77BF" w:rsidRDefault="00001EE1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940" w:type="dxa"/>
          </w:tcPr>
          <w:p w14:paraId="1D681FD5" w14:textId="211A1603" w:rsidR="004A77BF" w:rsidRDefault="00D76EAC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8.</w:t>
            </w:r>
            <w:r w:rsidR="00A4453A">
              <w:rPr>
                <w:sz w:val="24"/>
              </w:rPr>
              <w:t>99</w:t>
            </w:r>
          </w:p>
        </w:tc>
      </w:tr>
      <w:tr w:rsidR="004A77BF" w14:paraId="5AB67F4F" w14:textId="77777777">
        <w:trPr>
          <w:trHeight w:val="275"/>
        </w:trPr>
        <w:tc>
          <w:tcPr>
            <w:tcW w:w="3321" w:type="dxa"/>
          </w:tcPr>
          <w:p w14:paraId="309CDEAE" w14:textId="77777777" w:rsidR="004A77BF" w:rsidRDefault="00001EE1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Practicum</w:t>
            </w:r>
          </w:p>
        </w:tc>
        <w:tc>
          <w:tcPr>
            <w:tcW w:w="940" w:type="dxa"/>
          </w:tcPr>
          <w:p w14:paraId="0D178784" w14:textId="0C7FBDE7" w:rsidR="004A77BF" w:rsidRDefault="00A4453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A77BF" w14:paraId="701C087C" w14:textId="77777777">
        <w:trPr>
          <w:trHeight w:val="275"/>
        </w:trPr>
        <w:tc>
          <w:tcPr>
            <w:tcW w:w="3321" w:type="dxa"/>
          </w:tcPr>
          <w:p w14:paraId="263EE7EC" w14:textId="77777777" w:rsidR="004A77BF" w:rsidRDefault="00001EE1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940" w:type="dxa"/>
          </w:tcPr>
          <w:p w14:paraId="565403A1" w14:textId="238F72C8" w:rsidR="004A77BF" w:rsidRDefault="00A4453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6.75</w:t>
            </w:r>
          </w:p>
        </w:tc>
      </w:tr>
      <w:tr w:rsidR="004A77BF" w14:paraId="27523A64" w14:textId="77777777">
        <w:trPr>
          <w:trHeight w:val="276"/>
        </w:trPr>
        <w:tc>
          <w:tcPr>
            <w:tcW w:w="3321" w:type="dxa"/>
          </w:tcPr>
          <w:p w14:paraId="7E7E6472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</w:p>
        </w:tc>
        <w:tc>
          <w:tcPr>
            <w:tcW w:w="940" w:type="dxa"/>
          </w:tcPr>
          <w:p w14:paraId="51E05CBA" w14:textId="155037B3" w:rsidR="004A77BF" w:rsidRDefault="00CC040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A77BF" w14:paraId="2504B76D" w14:textId="77777777">
        <w:trPr>
          <w:trHeight w:val="276"/>
        </w:trPr>
        <w:tc>
          <w:tcPr>
            <w:tcW w:w="3321" w:type="dxa"/>
          </w:tcPr>
          <w:p w14:paraId="1896DA9C" w14:textId="328B84E1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="00EF3CA5">
              <w:rPr>
                <w:sz w:val="24"/>
              </w:rPr>
              <w:t>**</w:t>
            </w:r>
          </w:p>
        </w:tc>
        <w:tc>
          <w:tcPr>
            <w:tcW w:w="940" w:type="dxa"/>
          </w:tcPr>
          <w:p w14:paraId="6E4D42B3" w14:textId="000ED9DC" w:rsidR="004A77BF" w:rsidRDefault="00CC040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91</w:t>
            </w:r>
            <w:r w:rsidR="00001EE1">
              <w:rPr>
                <w:sz w:val="24"/>
              </w:rPr>
              <w:t>%</w:t>
            </w:r>
          </w:p>
        </w:tc>
      </w:tr>
      <w:tr w:rsidR="00E57062" w14:paraId="7DEE2489" w14:textId="77777777">
        <w:trPr>
          <w:trHeight w:val="276"/>
        </w:trPr>
        <w:tc>
          <w:tcPr>
            <w:tcW w:w="3321" w:type="dxa"/>
          </w:tcPr>
          <w:p w14:paraId="5EF37E3B" w14:textId="1C9097F8" w:rsidR="00E57062" w:rsidRDefault="00E570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CPCE Pass Rate</w:t>
            </w:r>
          </w:p>
        </w:tc>
        <w:tc>
          <w:tcPr>
            <w:tcW w:w="940" w:type="dxa"/>
          </w:tcPr>
          <w:p w14:paraId="3E3E7A7F" w14:textId="2C5BA533" w:rsidR="00E57062" w:rsidRDefault="00E5706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A77BF" w14:paraId="7B7D2ABF" w14:textId="77777777">
        <w:trPr>
          <w:trHeight w:val="276"/>
        </w:trPr>
        <w:tc>
          <w:tcPr>
            <w:tcW w:w="3321" w:type="dxa"/>
          </w:tcPr>
          <w:p w14:paraId="40FDA7BD" w14:textId="2D7585A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="00EF3CA5">
              <w:rPr>
                <w:sz w:val="24"/>
              </w:rPr>
              <w:t>*</w:t>
            </w:r>
            <w:r>
              <w:rPr>
                <w:sz w:val="24"/>
              </w:rPr>
              <w:t>**</w:t>
            </w:r>
          </w:p>
        </w:tc>
        <w:tc>
          <w:tcPr>
            <w:tcW w:w="940" w:type="dxa"/>
          </w:tcPr>
          <w:p w14:paraId="5E18E103" w14:textId="77777777" w:rsidR="004A77BF" w:rsidRDefault="00001EE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A77BF" w14:paraId="6B1B960F" w14:textId="77777777">
        <w:trPr>
          <w:trHeight w:val="270"/>
        </w:trPr>
        <w:tc>
          <w:tcPr>
            <w:tcW w:w="3321" w:type="dxa"/>
          </w:tcPr>
          <w:p w14:paraId="0BDDC87E" w14:textId="10953050" w:rsidR="004A77BF" w:rsidRDefault="00001EE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Rate*</w:t>
            </w:r>
            <w:r w:rsidR="00EF3CA5">
              <w:rPr>
                <w:sz w:val="24"/>
              </w:rPr>
              <w:t>*</w:t>
            </w:r>
            <w:r>
              <w:rPr>
                <w:sz w:val="24"/>
              </w:rPr>
              <w:t>*</w:t>
            </w:r>
          </w:p>
        </w:tc>
        <w:tc>
          <w:tcPr>
            <w:tcW w:w="940" w:type="dxa"/>
          </w:tcPr>
          <w:p w14:paraId="56613ADA" w14:textId="77777777" w:rsidR="004A77BF" w:rsidRDefault="00001EE1">
            <w:pPr>
              <w:pStyle w:val="TableParagraph"/>
              <w:spacing w:line="251" w:lineRule="exact"/>
              <w:ind w:left="3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C58A7A0" w14:textId="77777777" w:rsidR="004A77BF" w:rsidRDefault="004A77BF">
      <w:pPr>
        <w:pStyle w:val="BodyText"/>
        <w:spacing w:before="6"/>
      </w:pPr>
    </w:p>
    <w:p w14:paraId="10236771" w14:textId="4DBD9F71" w:rsidR="004A77BF" w:rsidRDefault="00001EE1">
      <w:pPr>
        <w:pStyle w:val="BodyText"/>
        <w:ind w:left="160" w:right="223"/>
      </w:pPr>
      <w:r>
        <w:t>*Students</w:t>
      </w:r>
      <w:r>
        <w:rPr>
          <w:spacing w:val="-1"/>
        </w:rPr>
        <w:t xml:space="preserve"> </w:t>
      </w:r>
      <w:r>
        <w:t>enrolled for</w:t>
      </w:r>
      <w:r>
        <w:rPr>
          <w:spacing w:val="-3"/>
        </w:rPr>
        <w:t xml:space="preserve"> </w:t>
      </w:r>
      <w:r w:rsidR="00E57062">
        <w:t xml:space="preserve">Fall </w:t>
      </w:r>
      <w:r w:rsidR="002E5E2E">
        <w:t>2023</w:t>
      </w:r>
      <w:r>
        <w:t>.</w:t>
      </w:r>
    </w:p>
    <w:p w14:paraId="734D3FE8" w14:textId="2F21B6F0" w:rsidR="00506A2C" w:rsidRDefault="00506A2C">
      <w:pPr>
        <w:pStyle w:val="BodyText"/>
        <w:ind w:left="160" w:right="223"/>
      </w:pPr>
    </w:p>
    <w:p w14:paraId="40BF097D" w14:textId="52E05885" w:rsidR="00506A2C" w:rsidRDefault="00884D27" w:rsidP="00CF5BF4">
      <w:pPr>
        <w:pStyle w:val="BodyText"/>
        <w:ind w:left="160" w:right="223" w:hanging="160"/>
      </w:pPr>
      <w:r>
        <w:t xml:space="preserve">   **Completion rate is based on reports from Workday, FHSU’s student information system software. We rely on enrollment reports and estimates from advisors.</w:t>
      </w:r>
      <w:r w:rsidR="00506A2C">
        <w:t xml:space="preserve"> </w:t>
      </w:r>
    </w:p>
    <w:p w14:paraId="39440403" w14:textId="77777777" w:rsidR="004A77BF" w:rsidRDefault="004A77BF">
      <w:pPr>
        <w:pStyle w:val="BodyText"/>
      </w:pPr>
    </w:p>
    <w:p w14:paraId="3D9FF133" w14:textId="3C7BB8FC" w:rsidR="006B27D3" w:rsidRDefault="006B27D3" w:rsidP="006B27D3">
      <w:pPr>
        <w:pStyle w:val="BodyText"/>
        <w:spacing w:line="259" w:lineRule="auto"/>
        <w:ind w:left="160" w:right="428"/>
      </w:pPr>
      <w:r>
        <w:t>*</w:t>
      </w:r>
      <w:r w:rsidR="00506A2C">
        <w:t>*</w:t>
      </w:r>
      <w:r>
        <w:t>*Numbers represent the number of graduates who responded to the graduate survey and</w:t>
      </w:r>
      <w:r>
        <w:rPr>
          <w:spacing w:val="1"/>
        </w:rPr>
        <w:t xml:space="preserve"> estimates from advisors. </w:t>
      </w:r>
      <w:r>
        <w:t>The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NCE</w:t>
      </w:r>
      <w:r>
        <w:rPr>
          <w:spacing w:val="-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 xml:space="preserve">the entire graduates of the program. </w:t>
      </w:r>
    </w:p>
    <w:p w14:paraId="406641FB" w14:textId="77777777" w:rsidR="006B27D3" w:rsidRDefault="006B27D3">
      <w:pPr>
        <w:pStyle w:val="Heading2"/>
        <w:spacing w:before="159" w:line="398" w:lineRule="auto"/>
        <w:ind w:right="6753"/>
        <w:rPr>
          <w:u w:val="single"/>
        </w:rPr>
      </w:pPr>
    </w:p>
    <w:p w14:paraId="100A4EC2" w14:textId="0A258C4B" w:rsidR="004A77BF" w:rsidRDefault="00001EE1" w:rsidP="00CF5BF4">
      <w:pPr>
        <w:pStyle w:val="Heading2"/>
        <w:ind w:left="158" w:right="6754"/>
      </w:pPr>
      <w:r>
        <w:lastRenderedPageBreak/>
        <w:t>SCHOOL</w:t>
      </w:r>
      <w:r>
        <w:rPr>
          <w:spacing w:val="-14"/>
        </w:rPr>
        <w:t xml:space="preserve"> </w:t>
      </w:r>
      <w:r>
        <w:t>COUNSELING</w:t>
      </w:r>
    </w:p>
    <w:p w14:paraId="50F9918C" w14:textId="0285FF1E" w:rsidR="00592F34" w:rsidRPr="00CF5BF4" w:rsidRDefault="00592F34" w:rsidP="00592F34">
      <w:pPr>
        <w:pStyle w:val="Heading2"/>
        <w:ind w:left="158" w:right="6754"/>
        <w:rPr>
          <w:u w:val="single"/>
        </w:rPr>
      </w:pPr>
      <w:r w:rsidRPr="00CF5BF4">
        <w:rPr>
          <w:u w:val="single"/>
        </w:rPr>
        <w:t>Applicant Statistics</w:t>
      </w:r>
    </w:p>
    <w:p w14:paraId="6998D9F1" w14:textId="77777777" w:rsidR="00592F34" w:rsidRDefault="00592F34" w:rsidP="00CF5BF4">
      <w:pPr>
        <w:pStyle w:val="Heading2"/>
        <w:ind w:left="158" w:right="6754"/>
      </w:pPr>
    </w:p>
    <w:p w14:paraId="767C2D7C" w14:textId="25CADE1F" w:rsidR="004A77BF" w:rsidRDefault="00001EE1">
      <w:pPr>
        <w:pStyle w:val="BodyText"/>
        <w:tabs>
          <w:tab w:val="left" w:pos="3760"/>
        </w:tabs>
        <w:spacing w:before="95" w:after="10"/>
        <w:ind w:left="160"/>
      </w:pPr>
      <w:r>
        <w:rPr>
          <w:u w:val="single"/>
        </w:rPr>
        <w:t>Statistic</w:t>
      </w:r>
      <w:r>
        <w:rPr>
          <w:u w:val="single"/>
        </w:rPr>
        <w:tab/>
      </w:r>
      <w:r w:rsidR="009D1D0A">
        <w:rPr>
          <w:u w:val="single"/>
        </w:rPr>
        <w:t>2022</w:t>
      </w:r>
      <w:r>
        <w:rPr>
          <w:u w:val="single"/>
        </w:rPr>
        <w:t>-202</w:t>
      </w:r>
      <w:r w:rsidR="009D1D0A">
        <w:rPr>
          <w:u w:val="single"/>
        </w:rPr>
        <w:t>3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289"/>
      </w:tblGrid>
      <w:tr w:rsidR="004A77BF" w14:paraId="3987A4F7" w14:textId="77777777">
        <w:trPr>
          <w:trHeight w:val="270"/>
        </w:trPr>
        <w:tc>
          <w:tcPr>
            <w:tcW w:w="2832" w:type="dxa"/>
          </w:tcPr>
          <w:p w14:paraId="14E9DE8E" w14:textId="77777777" w:rsidR="004A77BF" w:rsidRDefault="00001EE1" w:rsidP="00CF5BF4">
            <w:pPr>
              <w:pStyle w:val="TableParagraph"/>
              <w:spacing w:line="251" w:lineRule="exact"/>
              <w:ind w:left="67"/>
              <w:rPr>
                <w:sz w:val="24"/>
              </w:rPr>
            </w:pPr>
            <w:r>
              <w:rPr>
                <w:sz w:val="24"/>
              </w:rPr>
              <w:t>Applicants</w:t>
            </w:r>
          </w:p>
        </w:tc>
        <w:tc>
          <w:tcPr>
            <w:tcW w:w="1289" w:type="dxa"/>
          </w:tcPr>
          <w:p w14:paraId="6B0BAA0D" w14:textId="247278AE" w:rsidR="004A77BF" w:rsidRDefault="009D1D0A">
            <w:pPr>
              <w:pStyle w:val="TableParagraph"/>
              <w:spacing w:line="251" w:lineRule="exact"/>
              <w:ind w:left="81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A77BF" w14:paraId="549204D2" w14:textId="77777777">
        <w:trPr>
          <w:trHeight w:val="275"/>
        </w:trPr>
        <w:tc>
          <w:tcPr>
            <w:tcW w:w="2832" w:type="dxa"/>
          </w:tcPr>
          <w:p w14:paraId="23D07578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Accepted</w:t>
            </w:r>
          </w:p>
        </w:tc>
        <w:tc>
          <w:tcPr>
            <w:tcW w:w="1289" w:type="dxa"/>
          </w:tcPr>
          <w:p w14:paraId="0F3738FD" w14:textId="05AE4CFD" w:rsidR="004A77BF" w:rsidRDefault="009D1D0A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A77BF" w14:paraId="639374A2" w14:textId="77777777">
        <w:trPr>
          <w:trHeight w:val="270"/>
        </w:trPr>
        <w:tc>
          <w:tcPr>
            <w:tcW w:w="2832" w:type="dxa"/>
          </w:tcPr>
          <w:p w14:paraId="405BF0B6" w14:textId="02A639FE" w:rsidR="004A77BF" w:rsidRDefault="004A77BF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289" w:type="dxa"/>
          </w:tcPr>
          <w:p w14:paraId="222E417F" w14:textId="4C0EA20F" w:rsidR="004A77BF" w:rsidRDefault="004A77BF">
            <w:pPr>
              <w:pStyle w:val="TableParagraph"/>
              <w:spacing w:line="251" w:lineRule="exact"/>
              <w:ind w:left="818"/>
              <w:rPr>
                <w:sz w:val="24"/>
              </w:rPr>
            </w:pPr>
          </w:p>
        </w:tc>
      </w:tr>
    </w:tbl>
    <w:p w14:paraId="2AEE6057" w14:textId="2A61642B" w:rsidR="004A77BF" w:rsidRDefault="004A77BF">
      <w:pPr>
        <w:pStyle w:val="BodyText"/>
        <w:spacing w:before="2"/>
      </w:pPr>
    </w:p>
    <w:p w14:paraId="0856174B" w14:textId="77777777" w:rsidR="00CF5BF4" w:rsidRDefault="00001EE1" w:rsidP="00CF5BF4">
      <w:pPr>
        <w:pStyle w:val="Heading1"/>
        <w:spacing w:before="1"/>
      </w:pPr>
      <w:r>
        <w:t>CLINICAL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COUNSELING</w:t>
      </w:r>
    </w:p>
    <w:p w14:paraId="1C2CCA81" w14:textId="422E6143" w:rsidR="004A77BF" w:rsidRPr="00CF5BF4" w:rsidRDefault="00CF5BF4" w:rsidP="00CF5BF4">
      <w:pPr>
        <w:pStyle w:val="Heading1"/>
        <w:spacing w:before="1"/>
        <w:rPr>
          <w:ins w:id="0" w:author="Tana Arnold" w:date="2023-12-16T19:14:00Z"/>
          <w:u w:val="single"/>
        </w:rPr>
      </w:pPr>
      <w:r w:rsidRPr="00CF5BF4">
        <w:rPr>
          <w:u w:val="single"/>
        </w:rPr>
        <w:t>Applicant Statistics</w:t>
      </w:r>
    </w:p>
    <w:p w14:paraId="3922277E" w14:textId="77777777" w:rsidR="00592F34" w:rsidRDefault="00592F34" w:rsidP="00CF5BF4">
      <w:pPr>
        <w:pStyle w:val="BodyText"/>
        <w:ind w:left="180"/>
        <w:rPr>
          <w:b/>
        </w:rPr>
      </w:pPr>
    </w:p>
    <w:p w14:paraId="7D6175E0" w14:textId="25D54164" w:rsidR="004A77BF" w:rsidRDefault="00001EE1">
      <w:pPr>
        <w:pStyle w:val="BodyText"/>
        <w:tabs>
          <w:tab w:val="left" w:pos="3760"/>
        </w:tabs>
        <w:spacing w:after="8"/>
        <w:ind w:left="160"/>
      </w:pPr>
      <w:r>
        <w:rPr>
          <w:u w:val="single"/>
        </w:rPr>
        <w:t>Statistic</w:t>
      </w:r>
      <w:r>
        <w:rPr>
          <w:u w:val="single"/>
        </w:rPr>
        <w:tab/>
      </w:r>
      <w:r w:rsidR="009D1D0A">
        <w:rPr>
          <w:u w:val="single"/>
        </w:rPr>
        <w:t>2022</w:t>
      </w:r>
      <w:r>
        <w:rPr>
          <w:u w:val="single"/>
        </w:rPr>
        <w:t>-202</w:t>
      </w:r>
      <w:r w:rsidR="009D1D0A">
        <w:rPr>
          <w:u w:val="single"/>
        </w:rPr>
        <w:t>3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289"/>
      </w:tblGrid>
      <w:tr w:rsidR="004A77BF" w14:paraId="19C58687" w14:textId="77777777">
        <w:trPr>
          <w:trHeight w:val="270"/>
        </w:trPr>
        <w:tc>
          <w:tcPr>
            <w:tcW w:w="2832" w:type="dxa"/>
          </w:tcPr>
          <w:p w14:paraId="1EF4095D" w14:textId="77777777" w:rsidR="004A77BF" w:rsidRDefault="00001EE1" w:rsidP="00592F34">
            <w:pPr>
              <w:pStyle w:val="TableParagraph"/>
              <w:spacing w:line="251" w:lineRule="exact"/>
              <w:ind w:left="67"/>
              <w:rPr>
                <w:sz w:val="24"/>
              </w:rPr>
            </w:pPr>
            <w:r>
              <w:rPr>
                <w:sz w:val="24"/>
              </w:rPr>
              <w:t>Applicants</w:t>
            </w:r>
          </w:p>
        </w:tc>
        <w:tc>
          <w:tcPr>
            <w:tcW w:w="1289" w:type="dxa"/>
          </w:tcPr>
          <w:p w14:paraId="1317F959" w14:textId="54DF25DC" w:rsidR="004A77BF" w:rsidRDefault="009D1D0A">
            <w:pPr>
              <w:pStyle w:val="TableParagraph"/>
              <w:spacing w:line="251" w:lineRule="exact"/>
              <w:ind w:left="8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A77BF" w14:paraId="2E6BB288" w14:textId="77777777">
        <w:trPr>
          <w:trHeight w:val="276"/>
        </w:trPr>
        <w:tc>
          <w:tcPr>
            <w:tcW w:w="2832" w:type="dxa"/>
          </w:tcPr>
          <w:p w14:paraId="49C6AF8D" w14:textId="77777777" w:rsidR="004A77BF" w:rsidRDefault="00001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Accepted</w:t>
            </w:r>
          </w:p>
        </w:tc>
        <w:tc>
          <w:tcPr>
            <w:tcW w:w="1289" w:type="dxa"/>
          </w:tcPr>
          <w:p w14:paraId="66498B23" w14:textId="26956A45" w:rsidR="004A77BF" w:rsidRDefault="009D1D0A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A77BF" w14:paraId="62EE1EA3" w14:textId="77777777">
        <w:trPr>
          <w:trHeight w:val="270"/>
        </w:trPr>
        <w:tc>
          <w:tcPr>
            <w:tcW w:w="2832" w:type="dxa"/>
          </w:tcPr>
          <w:p w14:paraId="79A6EA09" w14:textId="77F6F303" w:rsidR="004A77BF" w:rsidRDefault="004A77BF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289" w:type="dxa"/>
          </w:tcPr>
          <w:p w14:paraId="136D4B4A" w14:textId="74432FB6" w:rsidR="004A77BF" w:rsidRDefault="004A77BF">
            <w:pPr>
              <w:pStyle w:val="TableParagraph"/>
              <w:spacing w:line="251" w:lineRule="exact"/>
              <w:ind w:left="818"/>
              <w:rPr>
                <w:sz w:val="24"/>
              </w:rPr>
            </w:pPr>
          </w:p>
        </w:tc>
      </w:tr>
    </w:tbl>
    <w:p w14:paraId="641A3B5D" w14:textId="77777777" w:rsidR="004A77BF" w:rsidRDefault="004A77BF">
      <w:pPr>
        <w:pStyle w:val="BodyText"/>
        <w:spacing w:before="2"/>
      </w:pPr>
    </w:p>
    <w:p w14:paraId="7E5CE399" w14:textId="7EDF473F" w:rsidR="004A77BF" w:rsidRDefault="00CF5BF4" w:rsidP="00492DBF">
      <w:pPr>
        <w:pStyle w:val="BodyText"/>
        <w:spacing w:before="1"/>
        <w:ind w:left="160" w:right="630"/>
      </w:pPr>
      <w:proofErr w:type="gramStart"/>
      <w:r>
        <w:t>I</w:t>
      </w:r>
      <w:r w:rsidR="00001EE1">
        <w:t>n an effort to</w:t>
      </w:r>
      <w:proofErr w:type="gramEnd"/>
      <w:r w:rsidR="00001EE1">
        <w:t xml:space="preserve"> increase accessibility to more communities and populations, the Counseling</w:t>
      </w:r>
      <w:r w:rsidR="00001EE1">
        <w:rPr>
          <w:spacing w:val="-57"/>
        </w:rPr>
        <w:t xml:space="preserve"> </w:t>
      </w:r>
      <w:r w:rsidR="00001EE1">
        <w:t>programs</w:t>
      </w:r>
      <w:r w:rsidR="00001EE1">
        <w:rPr>
          <w:spacing w:val="-1"/>
        </w:rPr>
        <w:t xml:space="preserve"> </w:t>
      </w:r>
      <w:r w:rsidR="00001EE1">
        <w:t>removed</w:t>
      </w:r>
      <w:r w:rsidR="00001EE1">
        <w:rPr>
          <w:spacing w:val="-1"/>
        </w:rPr>
        <w:t xml:space="preserve"> </w:t>
      </w:r>
      <w:r w:rsidR="00001EE1">
        <w:t>the</w:t>
      </w:r>
      <w:r w:rsidR="00001EE1">
        <w:rPr>
          <w:spacing w:val="-1"/>
        </w:rPr>
        <w:t xml:space="preserve"> </w:t>
      </w:r>
      <w:r w:rsidR="00001EE1">
        <w:t>MAT/GRE</w:t>
      </w:r>
      <w:r w:rsidR="00001EE1">
        <w:rPr>
          <w:spacing w:val="-1"/>
        </w:rPr>
        <w:t xml:space="preserve"> </w:t>
      </w:r>
      <w:r w:rsidR="00001EE1">
        <w:t>requirement</w:t>
      </w:r>
      <w:r w:rsidR="00001EE1">
        <w:rPr>
          <w:spacing w:val="-1"/>
        </w:rPr>
        <w:t xml:space="preserve"> </w:t>
      </w:r>
      <w:r w:rsidR="00001EE1">
        <w:t>in</w:t>
      </w:r>
      <w:r w:rsidR="00001EE1">
        <w:rPr>
          <w:spacing w:val="1"/>
        </w:rPr>
        <w:t xml:space="preserve"> </w:t>
      </w:r>
      <w:r w:rsidR="00001EE1">
        <w:t>January</w:t>
      </w:r>
      <w:r w:rsidR="00001EE1">
        <w:rPr>
          <w:spacing w:val="-5"/>
        </w:rPr>
        <w:t xml:space="preserve"> </w:t>
      </w:r>
      <w:r w:rsidR="00001EE1">
        <w:t>2020.</w:t>
      </w:r>
      <w:r w:rsidR="00001EE1">
        <w:rPr>
          <w:spacing w:val="-1"/>
        </w:rPr>
        <w:t xml:space="preserve"> </w:t>
      </w:r>
      <w:r w:rsidR="00001EE1">
        <w:t>Aptitude</w:t>
      </w:r>
      <w:r w:rsidR="00001EE1">
        <w:rPr>
          <w:spacing w:val="-2"/>
        </w:rPr>
        <w:t xml:space="preserve"> </w:t>
      </w:r>
      <w:r w:rsidR="00001EE1">
        <w:t>for</w:t>
      </w:r>
      <w:r w:rsidR="00001EE1">
        <w:rPr>
          <w:spacing w:val="-1"/>
        </w:rPr>
        <w:t xml:space="preserve"> </w:t>
      </w:r>
      <w:r w:rsidR="00001EE1">
        <w:t>graduate</w:t>
      </w:r>
      <w:r w:rsidR="00001EE1">
        <w:rPr>
          <w:spacing w:val="-2"/>
        </w:rPr>
        <w:t xml:space="preserve"> </w:t>
      </w:r>
      <w:r w:rsidR="00001EE1">
        <w:t>level</w:t>
      </w:r>
      <w:r w:rsidR="00492DBF">
        <w:t xml:space="preserve"> </w:t>
      </w:r>
      <w:r w:rsidR="00001EE1">
        <w:t>education</w:t>
      </w:r>
      <w:r w:rsidR="00001EE1">
        <w:rPr>
          <w:spacing w:val="-2"/>
        </w:rPr>
        <w:t xml:space="preserve"> </w:t>
      </w:r>
      <w:r w:rsidR="00001EE1">
        <w:t>is</w:t>
      </w:r>
      <w:r w:rsidR="00001EE1">
        <w:rPr>
          <w:spacing w:val="-1"/>
        </w:rPr>
        <w:t xml:space="preserve"> </w:t>
      </w:r>
      <w:r w:rsidR="00001EE1">
        <w:t>now</w:t>
      </w:r>
      <w:r w:rsidR="00001EE1">
        <w:rPr>
          <w:spacing w:val="-1"/>
        </w:rPr>
        <w:t xml:space="preserve"> </w:t>
      </w:r>
      <w:r w:rsidR="00001EE1">
        <w:t>assessed</w:t>
      </w:r>
      <w:r w:rsidR="00001EE1">
        <w:rPr>
          <w:spacing w:val="-1"/>
        </w:rPr>
        <w:t xml:space="preserve"> </w:t>
      </w:r>
      <w:r w:rsidR="00001EE1">
        <w:t>in</w:t>
      </w:r>
      <w:r w:rsidR="00001EE1">
        <w:rPr>
          <w:spacing w:val="-1"/>
        </w:rPr>
        <w:t xml:space="preserve"> </w:t>
      </w:r>
      <w:r w:rsidR="00001EE1">
        <w:t>the</w:t>
      </w:r>
      <w:r w:rsidR="00001EE1">
        <w:rPr>
          <w:spacing w:val="-2"/>
        </w:rPr>
        <w:t xml:space="preserve"> </w:t>
      </w:r>
      <w:r w:rsidR="00001EE1">
        <w:t>applicant</w:t>
      </w:r>
      <w:r w:rsidR="00001EE1">
        <w:rPr>
          <w:spacing w:val="-1"/>
        </w:rPr>
        <w:t xml:space="preserve"> </w:t>
      </w:r>
      <w:r w:rsidR="00001EE1">
        <w:t>interview,</w:t>
      </w:r>
      <w:r w:rsidR="00001EE1">
        <w:rPr>
          <w:spacing w:val="-1"/>
        </w:rPr>
        <w:t xml:space="preserve"> </w:t>
      </w:r>
      <w:r w:rsidR="00001EE1">
        <w:t xml:space="preserve">undergraduate </w:t>
      </w:r>
      <w:r w:rsidR="00492DBF">
        <w:t>GPA</w:t>
      </w:r>
      <w:r w:rsidR="00001EE1">
        <w:t>,</w:t>
      </w:r>
      <w:r w:rsidR="00001EE1">
        <w:rPr>
          <w:spacing w:val="-1"/>
        </w:rPr>
        <w:t xml:space="preserve"> </w:t>
      </w:r>
      <w:r w:rsidR="00001EE1">
        <w:t>letters</w:t>
      </w:r>
      <w:r w:rsidR="00001EE1">
        <w:rPr>
          <w:spacing w:val="-2"/>
        </w:rPr>
        <w:t xml:space="preserve"> </w:t>
      </w:r>
      <w:r w:rsidR="00001EE1">
        <w:t>of</w:t>
      </w:r>
      <w:r w:rsidR="00001EE1">
        <w:rPr>
          <w:spacing w:val="-57"/>
        </w:rPr>
        <w:t xml:space="preserve"> </w:t>
      </w:r>
      <w:r w:rsidR="00001EE1">
        <w:t>recommendation</w:t>
      </w:r>
      <w:r w:rsidR="00001EE1">
        <w:rPr>
          <w:spacing w:val="-1"/>
        </w:rPr>
        <w:t xml:space="preserve"> </w:t>
      </w:r>
      <w:r w:rsidR="00001EE1">
        <w:t xml:space="preserve">and personal </w:t>
      </w:r>
      <w:r w:rsidR="00762A8E">
        <w:t xml:space="preserve">goal </w:t>
      </w:r>
      <w:r w:rsidR="00001EE1">
        <w:t>statement.</w:t>
      </w:r>
    </w:p>
    <w:p w14:paraId="61593F24" w14:textId="37D82344" w:rsidR="00CD10D3" w:rsidRDefault="00CD10D3">
      <w:pPr>
        <w:pStyle w:val="BodyText"/>
      </w:pPr>
    </w:p>
    <w:p w14:paraId="7480BE0A" w14:textId="77777777" w:rsidR="004A77BF" w:rsidRDefault="00001EE1">
      <w:pPr>
        <w:pStyle w:val="Heading2"/>
      </w:pPr>
      <w:r>
        <w:rPr>
          <w:u w:val="single"/>
        </w:rPr>
        <w:t>Summary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Findings</w:t>
      </w:r>
    </w:p>
    <w:p w14:paraId="0A0775E1" w14:textId="4E4E9C35" w:rsidR="004A77BF" w:rsidRDefault="00C710AB">
      <w:pPr>
        <w:pStyle w:val="BodyText"/>
        <w:spacing w:before="183" w:line="259" w:lineRule="auto"/>
        <w:ind w:left="160" w:right="125"/>
      </w:pPr>
      <w:r>
        <w:t xml:space="preserve">The counseling programs continue to pursue meeting the </w:t>
      </w:r>
      <w:r w:rsidR="00762A8E">
        <w:rPr>
          <w:spacing w:val="-4"/>
        </w:rPr>
        <w:t>demand</w:t>
      </w:r>
      <w:r w:rsidR="00001EE1">
        <w:t xml:space="preserve"> for counselors in the state of Kansas. The Counseling Programs </w:t>
      </w:r>
      <w:r w:rsidR="009D1D0A">
        <w:t>recently hired a new faculty member to maintain compliance with the core to adjunct ratio while providing more classes for students to effectively navigate the programs</w:t>
      </w:r>
      <w:r w:rsidR="00CC0404">
        <w:t xml:space="preserve"> in a timely manner</w:t>
      </w:r>
      <w:r w:rsidR="009D1D0A">
        <w:t xml:space="preserve">. </w:t>
      </w:r>
      <w:r>
        <w:t>The</w:t>
      </w:r>
      <w:r>
        <w:rPr>
          <w:spacing w:val="-3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programs met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CACREP FTE requirements. </w:t>
      </w:r>
      <w:r w:rsidR="00FE3A96">
        <w:t xml:space="preserve">The student to faculty ratio for </w:t>
      </w:r>
      <w:r w:rsidR="00762A8E">
        <w:t xml:space="preserve">academic year </w:t>
      </w:r>
      <w:r w:rsidR="00554F2B">
        <w:t>2022</w:t>
      </w:r>
      <w:r w:rsidR="00762A8E">
        <w:t xml:space="preserve"> – 202</w:t>
      </w:r>
      <w:r w:rsidR="00554F2B">
        <w:t>3</w:t>
      </w:r>
      <w:r w:rsidR="00762A8E">
        <w:t xml:space="preserve"> was 10.</w:t>
      </w:r>
      <w:r w:rsidR="00554F2B">
        <w:t>83</w:t>
      </w:r>
      <w:r w:rsidR="00762A8E">
        <w:t>:1</w:t>
      </w:r>
      <w:r w:rsidR="00554F2B">
        <w:t xml:space="preserve">. The core faculty taught more than 51% of the course offerings. </w:t>
      </w:r>
      <w:r w:rsidR="00762A8E">
        <w:t xml:space="preserve"> </w:t>
      </w:r>
      <w:r w:rsidR="00FE3A96">
        <w:t xml:space="preserve"> </w:t>
      </w:r>
    </w:p>
    <w:p w14:paraId="5B41F01C" w14:textId="6C8CCA27" w:rsidR="004A77BF" w:rsidRDefault="009E078C">
      <w:pPr>
        <w:pStyle w:val="BodyText"/>
        <w:spacing w:before="159" w:line="259" w:lineRule="auto"/>
        <w:ind w:left="160" w:right="103"/>
      </w:pPr>
      <w:r>
        <w:t xml:space="preserve">Both the School Counseling and the </w:t>
      </w:r>
      <w:r w:rsidR="00001EE1">
        <w:t>CMHC</w:t>
      </w:r>
      <w:r w:rsidR="00001EE1">
        <w:rPr>
          <w:spacing w:val="-1"/>
        </w:rPr>
        <w:t xml:space="preserve"> </w:t>
      </w:r>
      <w:r>
        <w:t>programs continue to</w:t>
      </w:r>
      <w:r w:rsidR="00001EE1">
        <w:rPr>
          <w:spacing w:val="3"/>
        </w:rPr>
        <w:t xml:space="preserve"> </w:t>
      </w:r>
      <w:r w:rsidR="00001EE1">
        <w:t>grow</w:t>
      </w:r>
      <w:r w:rsidR="00001EE1">
        <w:rPr>
          <w:spacing w:val="3"/>
        </w:rPr>
        <w:t xml:space="preserve"> </w:t>
      </w:r>
      <w:r w:rsidR="00001EE1">
        <w:t>in</w:t>
      </w:r>
      <w:r w:rsidR="00001EE1">
        <w:rPr>
          <w:spacing w:val="2"/>
        </w:rPr>
        <w:t xml:space="preserve"> </w:t>
      </w:r>
      <w:r w:rsidR="00001EE1">
        <w:t>enrollment,</w:t>
      </w:r>
      <w:r w:rsidR="00001EE1">
        <w:rPr>
          <w:spacing w:val="3"/>
        </w:rPr>
        <w:t xml:space="preserve"> </w:t>
      </w:r>
      <w:r w:rsidR="00001EE1">
        <w:t>partly</w:t>
      </w:r>
      <w:r w:rsidR="00001EE1">
        <w:rPr>
          <w:spacing w:val="-2"/>
        </w:rPr>
        <w:t xml:space="preserve"> </w:t>
      </w:r>
      <w:r w:rsidR="00001EE1">
        <w:t>to</w:t>
      </w:r>
      <w:r w:rsidR="00001EE1">
        <w:rPr>
          <w:spacing w:val="2"/>
        </w:rPr>
        <w:t xml:space="preserve"> </w:t>
      </w:r>
      <w:r w:rsidR="00001EE1">
        <w:t>meet</w:t>
      </w:r>
      <w:r w:rsidR="00001EE1">
        <w:rPr>
          <w:spacing w:val="3"/>
        </w:rPr>
        <w:t xml:space="preserve"> </w:t>
      </w:r>
      <w:r w:rsidR="00001EE1">
        <w:t>the</w:t>
      </w:r>
      <w:r w:rsidR="00001EE1">
        <w:rPr>
          <w:spacing w:val="4"/>
        </w:rPr>
        <w:t xml:space="preserve"> </w:t>
      </w:r>
      <w:r w:rsidR="00001EE1">
        <w:t>demands</w:t>
      </w:r>
      <w:r w:rsidR="00001EE1">
        <w:rPr>
          <w:spacing w:val="3"/>
        </w:rPr>
        <w:t xml:space="preserve"> </w:t>
      </w:r>
      <w:r w:rsidR="00001EE1">
        <w:t>of</w:t>
      </w:r>
      <w:r w:rsidR="00001EE1">
        <w:rPr>
          <w:spacing w:val="1"/>
        </w:rPr>
        <w:t xml:space="preserve"> </w:t>
      </w:r>
      <w:r w:rsidR="00001EE1">
        <w:t>Kansas</w:t>
      </w:r>
      <w:r w:rsidR="00001EE1">
        <w:rPr>
          <w:spacing w:val="3"/>
        </w:rPr>
        <w:t xml:space="preserve"> </w:t>
      </w:r>
      <w:r w:rsidR="00001EE1">
        <w:t>Schools</w:t>
      </w:r>
      <w:r w:rsidR="00001EE1">
        <w:rPr>
          <w:spacing w:val="3"/>
        </w:rPr>
        <w:t xml:space="preserve"> </w:t>
      </w:r>
      <w:r w:rsidR="00001EE1">
        <w:t>and</w:t>
      </w:r>
      <w:r w:rsidR="00001EE1">
        <w:rPr>
          <w:spacing w:val="2"/>
        </w:rPr>
        <w:t xml:space="preserve"> </w:t>
      </w:r>
      <w:r w:rsidR="00001EE1">
        <w:t>prevalence</w:t>
      </w:r>
      <w:r w:rsidR="00001EE1">
        <w:rPr>
          <w:spacing w:val="1"/>
        </w:rPr>
        <w:t xml:space="preserve"> </w:t>
      </w:r>
      <w:r w:rsidR="00001EE1">
        <w:t xml:space="preserve">of alternative licensure pathways. </w:t>
      </w:r>
      <w:r w:rsidR="00C710AB">
        <w:t>The program</w:t>
      </w:r>
      <w:r w:rsidR="00554F2B">
        <w:t>s</w:t>
      </w:r>
      <w:r w:rsidR="00C710AB">
        <w:t xml:space="preserve"> </w:t>
      </w:r>
      <w:r w:rsidR="00506A2C">
        <w:t>receive</w:t>
      </w:r>
      <w:r w:rsidR="00C710AB">
        <w:t xml:space="preserve"> many applications </w:t>
      </w:r>
      <w:r w:rsidR="00001EE1">
        <w:t>each year, and the number of qualified</w:t>
      </w:r>
      <w:r w:rsidR="00001EE1">
        <w:rPr>
          <w:spacing w:val="1"/>
        </w:rPr>
        <w:t xml:space="preserve"> </w:t>
      </w:r>
      <w:r w:rsidR="00001EE1">
        <w:t xml:space="preserve">candidates continues to be high as well. Applicants to the programs are majority </w:t>
      </w:r>
      <w:r>
        <w:t>W</w:t>
      </w:r>
      <w:r w:rsidR="00001EE1">
        <w:t>hite and</w:t>
      </w:r>
      <w:r w:rsidR="00001EE1">
        <w:rPr>
          <w:spacing w:val="1"/>
        </w:rPr>
        <w:t xml:space="preserve"> </w:t>
      </w:r>
      <w:r w:rsidR="00001EE1">
        <w:t>female.</w:t>
      </w:r>
    </w:p>
    <w:p w14:paraId="0BA544EE" w14:textId="197BC85D" w:rsidR="004A77BF" w:rsidRDefault="00001EE1" w:rsidP="00CF5BF4">
      <w:pPr>
        <w:pStyle w:val="BodyText"/>
        <w:spacing w:before="159" w:line="259" w:lineRule="auto"/>
        <w:ind w:left="160" w:right="-10"/>
      </w:pPr>
      <w:r>
        <w:t>Reported</w:t>
      </w:r>
      <w:r>
        <w:rPr>
          <w:spacing w:val="-1"/>
        </w:rPr>
        <w:t xml:space="preserve"> </w:t>
      </w:r>
      <w:r>
        <w:t>licensure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 xml:space="preserve">rates are </w:t>
      </w:r>
      <w:r w:rsidR="009E078C">
        <w:t>100</w:t>
      </w:r>
      <w:r>
        <w:t>%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job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rates are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 w:rsidR="009E078C">
        <w:t xml:space="preserve"> seeking employment. </w:t>
      </w:r>
      <w:r>
        <w:t>The state of Kansas continues to desire counselors. The Kansas Department of</w:t>
      </w:r>
      <w:r>
        <w:rPr>
          <w:spacing w:val="1"/>
        </w:rPr>
        <w:t xml:space="preserve"> </w:t>
      </w:r>
      <w:r>
        <w:t xml:space="preserve">Education (KSDE) has indicated a goal to hire on average 150 school counselors each </w:t>
      </w:r>
      <w:r w:rsidR="00E1070F">
        <w:t xml:space="preserve">year through </w:t>
      </w:r>
      <w:r>
        <w:t>2024</w:t>
      </w:r>
      <w:r>
        <w:rPr>
          <w:spacing w:val="-1"/>
        </w:rPr>
        <w:t xml:space="preserve"> </w:t>
      </w:r>
      <w:r>
        <w:t>so they</w:t>
      </w:r>
      <w:r>
        <w:rPr>
          <w:spacing w:val="-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250:1 counselor</w:t>
      </w:r>
      <w:r>
        <w:rPr>
          <w:spacing w:val="-1"/>
        </w:rPr>
        <w:t xml:space="preserve"> </w:t>
      </w:r>
      <w:r>
        <w:t>to student</w:t>
      </w:r>
      <w:r>
        <w:rPr>
          <w:spacing w:val="-1"/>
        </w:rPr>
        <w:t xml:space="preserve"> </w:t>
      </w:r>
      <w:r>
        <w:t>ratio across public</w:t>
      </w:r>
      <w:r>
        <w:rPr>
          <w:spacing w:val="-2"/>
        </w:rPr>
        <w:t xml:space="preserve"> </w:t>
      </w:r>
      <w:r>
        <w:t>schools.</w:t>
      </w:r>
    </w:p>
    <w:sectPr w:rsidR="004A77BF">
      <w:pgSz w:w="12240" w:h="15840"/>
      <w:pgMar w:top="1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a Arnold">
    <w15:presenceInfo w15:providerId="AD" w15:userId="S::tmarnold2@fhsu.edu::50038c13-b98c-4932-9611-24bda75e6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BF"/>
    <w:rsid w:val="00001EE1"/>
    <w:rsid w:val="0001782E"/>
    <w:rsid w:val="00054977"/>
    <w:rsid w:val="00086DCD"/>
    <w:rsid w:val="000C0A8E"/>
    <w:rsid w:val="00102C1F"/>
    <w:rsid w:val="00106D7E"/>
    <w:rsid w:val="00182B13"/>
    <w:rsid w:val="00227AEE"/>
    <w:rsid w:val="002C3D3A"/>
    <w:rsid w:val="002E496B"/>
    <w:rsid w:val="002E5E2E"/>
    <w:rsid w:val="00316BCD"/>
    <w:rsid w:val="003F7AC6"/>
    <w:rsid w:val="00450003"/>
    <w:rsid w:val="00492DBF"/>
    <w:rsid w:val="004A77BF"/>
    <w:rsid w:val="00506A2C"/>
    <w:rsid w:val="00544DC7"/>
    <w:rsid w:val="00554F2B"/>
    <w:rsid w:val="00592F34"/>
    <w:rsid w:val="006B27D3"/>
    <w:rsid w:val="006C42B2"/>
    <w:rsid w:val="00707E73"/>
    <w:rsid w:val="007323B0"/>
    <w:rsid w:val="00762A8E"/>
    <w:rsid w:val="007A0824"/>
    <w:rsid w:val="007C4AA2"/>
    <w:rsid w:val="00884D27"/>
    <w:rsid w:val="008D72B0"/>
    <w:rsid w:val="00927043"/>
    <w:rsid w:val="009D1D0A"/>
    <w:rsid w:val="009E078C"/>
    <w:rsid w:val="009E3755"/>
    <w:rsid w:val="009F6C0C"/>
    <w:rsid w:val="00A40A42"/>
    <w:rsid w:val="00A4453A"/>
    <w:rsid w:val="00BF6780"/>
    <w:rsid w:val="00C16632"/>
    <w:rsid w:val="00C710AB"/>
    <w:rsid w:val="00CC0404"/>
    <w:rsid w:val="00CD10D3"/>
    <w:rsid w:val="00CE2C07"/>
    <w:rsid w:val="00CF5BF4"/>
    <w:rsid w:val="00D76EAC"/>
    <w:rsid w:val="00DE564E"/>
    <w:rsid w:val="00E1070F"/>
    <w:rsid w:val="00E21910"/>
    <w:rsid w:val="00E57062"/>
    <w:rsid w:val="00EF3CA5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5400"/>
  <w15:docId w15:val="{EC4E88B5-D611-486C-BEDC-93BE61F5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3F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A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2F3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Isom</dc:creator>
  <cp:lastModifiedBy>Reade L. Dowda</cp:lastModifiedBy>
  <cp:revision>2</cp:revision>
  <dcterms:created xsi:type="dcterms:W3CDTF">2023-12-27T18:04:00Z</dcterms:created>
  <dcterms:modified xsi:type="dcterms:W3CDTF">2023-12-27T18:04:00Z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2021-12-09T00:00:00Z</vt:filetime>
  </property>
</Properties>
</file>