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187"/>
        <w:rPr/>
      </w:pPr>
      <w:r w:rsidDel="00000000" w:rsidR="00000000" w:rsidRPr="00000000">
        <w:rPr>
          <w:rtl w:val="0"/>
        </w:rPr>
        <w:t xml:space="preserve">Virtual Student Senate</w:t>
      </w:r>
    </w:p>
    <w:p w:rsidR="00000000" w:rsidDel="00000000" w:rsidP="00000000" w:rsidRDefault="00000000" w:rsidRPr="00000000" w14:paraId="00000002">
      <w:pPr>
        <w:pStyle w:val="Heading1"/>
        <w:ind w:firstLine="187"/>
        <w:rPr/>
      </w:pPr>
      <w:r w:rsidDel="00000000" w:rsidR="00000000" w:rsidRPr="00000000">
        <w:rPr>
          <w:rtl w:val="0"/>
        </w:rPr>
        <w:t xml:space="preserve">Meeting Minutes</w:t>
      </w:r>
    </w:p>
    <w:p w:rsidR="00000000" w:rsidDel="00000000" w:rsidP="00000000" w:rsidRDefault="00000000" w:rsidRPr="00000000" w14:paraId="00000003">
      <w:pPr>
        <w:pStyle w:val="Heading2"/>
        <w:ind w:firstLine="187"/>
        <w:rPr/>
      </w:pPr>
      <w:r w:rsidDel="00000000" w:rsidR="00000000" w:rsidRPr="00000000">
        <w:rPr>
          <w:rtl w:val="0"/>
        </w:rPr>
        <w:t xml:space="preserve">April 12, 2021</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Call to order</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pPr>
      <w:r w:rsidDel="00000000" w:rsidR="00000000" w:rsidRPr="00000000">
        <w:rPr>
          <w:b w:val="1"/>
          <w:i w:val="0"/>
          <w:smallCaps w:val="0"/>
          <w:strike w:val="0"/>
          <w:color w:val="000000"/>
          <w:sz w:val="24"/>
          <w:szCs w:val="24"/>
          <w:u w:val="none"/>
          <w:shd w:fill="auto" w:val="clear"/>
          <w:vertAlign w:val="baseline"/>
          <w:rtl w:val="0"/>
        </w:rPr>
        <w:t xml:space="preserve">Determination of Quorum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Attendance: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Greg,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Julie, Kaitlin, HannahMay, Rodney, Justin Schwab, Jessica Power, Shiloh Blasdel, Jako</w:t>
      </w:r>
      <w:sdt>
        <w:sdtPr>
          <w:tag w:val="goog_rdk_0"/>
        </w:sdtPr>
        <w:sdtContent>
          <w:ins w:author="Jakob Curatola-Wozniak" w:id="0" w:date="2021-05-03T23:36:16Z">
            <w:r w:rsidDel="00000000" w:rsidR="00000000" w:rsidRPr="00000000">
              <w:rPr>
                <w:rtl w:val="0"/>
              </w:rPr>
              <w:t xml:space="preserve">b Curatola-Wozniak</w:t>
            </w:r>
          </w:ins>
        </w:sdtContent>
      </w:sdt>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Approval of Minutes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Approved</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Swearing in: Connor Aycock and Jessica Power</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180" w:right="0" w:firstLine="0"/>
        <w:jc w:val="left"/>
        <w:rPr/>
      </w:pPr>
      <w:r w:rsidDel="00000000" w:rsidR="00000000" w:rsidRPr="00000000">
        <w:rPr>
          <w:rtl w:val="0"/>
        </w:rPr>
        <w:t xml:space="preserve">Waiting to do until later in meeting</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Reports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(Reiter)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 (Waring)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Relations (Dewerff)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Sticking with Facebook, working on setting up Facebook Page for VSS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 (Fennessy)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No Reports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Relations and Engagement (Flores)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Working on Giving day Initiative - will discuss in new Business (i.e., the Big Event)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Reworked- Survey Bill, will talk about later in meeting</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Senate Affairs (Baker)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Trying to get Google Drive set-up, for minutes records for committee meetings to access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Diversity &amp; Inclusion (Baker)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Wants to turn it into a permanent committee,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wants opportunity to work on committees in summer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student based reporting system - to report student feedback from faculty.</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Virtual Channel (Fennessy)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Waiting for Haley Reiter to get back from Student Affairs, she thinks it is too soon to introduce Virtual Channel</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3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FHSU Online (Atkins)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Student employee account, Cascade software to access folders (on left) to edit webpages for SGA Virtual Student Senate (VSS)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Giving Day &amp; The Big Event are ways for us (VSS) to fundraise for FHSU.</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We need to start thinking about new Executive Officers (e.g., Vice President &amp; Secretary)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Students have not be accessing Work-Day to register for new classes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Dr. Atkins Accepted full Work-Day Position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Inconsistency with due dates.  several classes setting due dates in Spring Break...Dr. Atkins presented to his boss a possible idea to have us end items due during spring break.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firstLine="0"/>
        <w:jc w:val="left"/>
        <w:rPr/>
      </w:pPr>
      <w:r w:rsidDel="00000000" w:rsidR="00000000" w:rsidRPr="00000000">
        <w:rPr>
          <w:rtl w:val="0"/>
        </w:rPr>
        <w:t xml:space="preserve">Emergency Resolution - to end instructors requiring items due during spring break for class.  We should look at doing before spring session ends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40" w:lineRule="auto"/>
        <w:ind w:left="18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Old Business</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will limit discussion to no more than 15 minutes per item, after which we will either take action (via a motion from the floor) or table the item to our next meeting.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do not speak unless recognized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ensure that your contribution takes the discussion forward. I will give preference to those who have not yet spoken on a topic.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Swear-In Bill</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HannahMay swearing in Jessica Power - Sworn-in (Pledged-in)!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We will be making language to swear in at beginning of each meeting</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Archival Responsibilities Bill</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HannahMay - postponed for exact language, but would like the approval for getting the “ball rolling on this thing” to consolidate VSS documents for committees documents using Google Drive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Bill will require committee documents will be uploaded and kept current for any VSS activities (includes Committee minutes, documents and files)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Extension Bill</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HannahMay - For meetings for summer for Committees,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Reading of the Bill by HannahMay - voluntary basis until fall (Article 10.02)</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Add “any Senators can volunteer [until fall semester begins]”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summary - senators can continue serving during summer break</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3A">
      <w:pPr>
        <w:spacing w:after="0" w:line="240" w:lineRule="auto"/>
        <w:ind w:left="547" w:firstLine="0"/>
        <w:rPr/>
      </w:pPr>
      <w:r w:rsidDel="00000000" w:rsidR="00000000" w:rsidRPr="00000000">
        <w:rPr>
          <w:rtl w:val="0"/>
        </w:rPr>
        <w:t xml:space="preserve">HannahMay explains - </w:t>
      </w:r>
    </w:p>
    <w:p w:rsidR="00000000" w:rsidDel="00000000" w:rsidP="00000000" w:rsidRDefault="00000000" w:rsidRPr="00000000" w14:paraId="0000003B">
      <w:pPr>
        <w:spacing w:after="0" w:line="240" w:lineRule="auto"/>
        <w:ind w:left="547" w:firstLine="0"/>
        <w:rPr/>
      </w:pPr>
      <w:r w:rsidDel="00000000" w:rsidR="00000000" w:rsidRPr="00000000">
        <w:rPr>
          <w:rtl w:val="0"/>
        </w:rPr>
        <w:t xml:space="preserve">Committee Extension Bill</w:t>
      </w:r>
    </w:p>
    <w:p w:rsidR="00000000" w:rsidDel="00000000" w:rsidP="00000000" w:rsidRDefault="00000000" w:rsidRPr="00000000" w14:paraId="0000003C">
      <w:pPr>
        <w:spacing w:after="0" w:line="240" w:lineRule="auto"/>
        <w:ind w:left="547" w:firstLine="0"/>
        <w:rPr/>
      </w:pPr>
      <w:r w:rsidDel="00000000" w:rsidR="00000000" w:rsidRPr="00000000">
        <w:rPr>
          <w:rtl w:val="0"/>
        </w:rPr>
      </w:r>
    </w:p>
    <w:p w:rsidR="00000000" w:rsidDel="00000000" w:rsidP="00000000" w:rsidRDefault="00000000" w:rsidRPr="00000000" w14:paraId="0000003D">
      <w:pPr>
        <w:spacing w:after="0" w:line="240" w:lineRule="auto"/>
        <w:ind w:left="547" w:firstLine="0"/>
        <w:rPr/>
      </w:pPr>
      <w:r w:rsidDel="00000000" w:rsidR="00000000" w:rsidRPr="00000000">
        <w:rPr>
          <w:rtl w:val="0"/>
        </w:rPr>
        <w:t xml:space="preserve">To enable continuous student body representation throughout all three major educational periods (summer, fall, and spring), this bill would permit Senators to continue to serve in their respective committees and roles on a voluntary basis during the summer session until new senators are elected in the fall. (Note: this could also facilitate easier transitions and recruitment)</w:t>
      </w:r>
    </w:p>
    <w:p w:rsidR="00000000" w:rsidDel="00000000" w:rsidP="00000000" w:rsidRDefault="00000000" w:rsidRPr="00000000" w14:paraId="0000003E">
      <w:pPr>
        <w:spacing w:after="0" w:line="240" w:lineRule="auto"/>
        <w:ind w:left="0" w:firstLine="0"/>
        <w:rPr/>
      </w:pPr>
      <w:r w:rsidDel="00000000" w:rsidR="00000000" w:rsidRPr="00000000">
        <w:rPr>
          <w:rtl w:val="0"/>
        </w:rPr>
      </w:r>
    </w:p>
    <w:p w:rsidR="00000000" w:rsidDel="00000000" w:rsidP="00000000" w:rsidRDefault="00000000" w:rsidRPr="00000000" w14:paraId="0000003F">
      <w:pPr>
        <w:spacing w:after="0" w:line="240" w:lineRule="auto"/>
        <w:ind w:left="547" w:firstLine="0"/>
        <w:rPr/>
      </w:pPr>
      <w:r w:rsidDel="00000000" w:rsidR="00000000" w:rsidRPr="00000000">
        <w:rPr>
          <w:rtl w:val="0"/>
        </w:rPr>
        <w:t xml:space="preserve">Article 10, Section 10.02 Terms of Office (a) currently reads:</w:t>
      </w:r>
    </w:p>
    <w:p w:rsidR="00000000" w:rsidDel="00000000" w:rsidP="00000000" w:rsidRDefault="00000000" w:rsidRPr="00000000" w14:paraId="00000040">
      <w:pPr>
        <w:spacing w:after="0" w:line="240" w:lineRule="auto"/>
        <w:ind w:left="547" w:firstLine="0"/>
        <w:rPr/>
      </w:pPr>
      <w:r w:rsidDel="00000000" w:rsidR="00000000" w:rsidRPr="00000000">
        <w:rPr>
          <w:rtl w:val="0"/>
        </w:rPr>
      </w:r>
    </w:p>
    <w:p w:rsidR="00000000" w:rsidDel="00000000" w:rsidP="00000000" w:rsidRDefault="00000000" w:rsidRPr="00000000" w14:paraId="00000041">
      <w:pPr>
        <w:spacing w:after="0" w:line="240" w:lineRule="auto"/>
        <w:ind w:left="547" w:firstLine="0"/>
        <w:rPr/>
      </w:pPr>
      <w:r w:rsidDel="00000000" w:rsidR="00000000" w:rsidRPr="00000000">
        <w:rPr>
          <w:rtl w:val="0"/>
        </w:rPr>
        <w:t xml:space="preserve">(a) Terms of Office shall be from Fall Elections until the end of the Spring Semester</w:t>
      </w:r>
    </w:p>
    <w:p w:rsidR="00000000" w:rsidDel="00000000" w:rsidP="00000000" w:rsidRDefault="00000000" w:rsidRPr="00000000" w14:paraId="00000042">
      <w:pPr>
        <w:spacing w:after="0" w:line="240" w:lineRule="auto"/>
        <w:ind w:left="0" w:firstLine="0"/>
        <w:rPr/>
      </w:pPr>
      <w:r w:rsidDel="00000000" w:rsidR="00000000" w:rsidRPr="00000000">
        <w:rPr>
          <w:rtl w:val="0"/>
        </w:rPr>
      </w:r>
    </w:p>
    <w:p w:rsidR="00000000" w:rsidDel="00000000" w:rsidP="00000000" w:rsidRDefault="00000000" w:rsidRPr="00000000" w14:paraId="00000043">
      <w:pPr>
        <w:spacing w:after="0" w:line="240" w:lineRule="auto"/>
        <w:ind w:left="547" w:firstLine="0"/>
        <w:rPr/>
      </w:pPr>
      <w:r w:rsidDel="00000000" w:rsidR="00000000" w:rsidRPr="00000000">
        <w:rPr>
          <w:rtl w:val="0"/>
        </w:rPr>
        <w:t xml:space="preserve">This bill would add: </w:t>
      </w:r>
    </w:p>
    <w:p w:rsidR="00000000" w:rsidDel="00000000" w:rsidP="00000000" w:rsidRDefault="00000000" w:rsidRPr="00000000" w14:paraId="00000044">
      <w:pPr>
        <w:spacing w:after="0" w:line="240" w:lineRule="auto"/>
        <w:ind w:left="0" w:firstLine="0"/>
        <w:rPr/>
      </w:pPr>
      <w:r w:rsidDel="00000000" w:rsidR="00000000" w:rsidRPr="00000000">
        <w:rPr>
          <w:rtl w:val="0"/>
        </w:rPr>
      </w:r>
    </w:p>
    <w:p w:rsidR="00000000" w:rsidDel="00000000" w:rsidP="00000000" w:rsidRDefault="00000000" w:rsidRPr="00000000" w14:paraId="00000045">
      <w:pPr>
        <w:spacing w:after="0" w:line="240" w:lineRule="auto"/>
        <w:ind w:left="547" w:firstLine="0"/>
        <w:rPr/>
      </w:pPr>
      <w:r w:rsidDel="00000000" w:rsidR="00000000" w:rsidRPr="00000000">
        <w:rPr>
          <w:rtl w:val="0"/>
        </w:rPr>
        <w:t xml:space="preserve">; however, any Senators are permitted to extend their terms voluntarily in their respective committees through the summer session until new senators are sworn into place in the fall semester. Extended service is limited to performing activities previously agreed upon by respective committees, unless committee quorum is sustained after the spring semester has ended. Members may serve from fall elections through summer session even if they graduate during that time frame.</w:t>
      </w:r>
    </w:p>
    <w:p w:rsidR="00000000" w:rsidDel="00000000" w:rsidP="00000000" w:rsidRDefault="00000000" w:rsidRPr="00000000" w14:paraId="00000046">
      <w:pPr>
        <w:spacing w:after="0" w:line="240" w:lineRule="auto"/>
        <w:ind w:left="547" w:firstLine="0"/>
        <w:rPr/>
      </w:pPr>
      <w:r w:rsidDel="00000000" w:rsidR="00000000" w:rsidRPr="00000000">
        <w:rPr>
          <w:rtl w:val="0"/>
        </w:rPr>
      </w:r>
    </w:p>
    <w:p w:rsidR="00000000" w:rsidDel="00000000" w:rsidP="00000000" w:rsidRDefault="00000000" w:rsidRPr="00000000" w14:paraId="00000047">
      <w:pPr>
        <w:spacing w:after="0" w:line="240" w:lineRule="auto"/>
        <w:ind w:left="547" w:firstLine="0"/>
        <w:rPr/>
      </w:pPr>
      <w:r w:rsidDel="00000000" w:rsidR="00000000" w:rsidRPr="00000000">
        <w:rPr>
          <w:rtl w:val="0"/>
        </w:rPr>
        <w:t xml:space="preserve">Provision - add language any significant changes must be presented to be approved the following fall semester</w:t>
      </w:r>
    </w:p>
    <w:p w:rsidR="00000000" w:rsidDel="00000000" w:rsidP="00000000" w:rsidRDefault="00000000" w:rsidRPr="00000000" w14:paraId="00000048">
      <w:pPr>
        <w:spacing w:after="0" w:line="240" w:lineRule="auto"/>
        <w:ind w:left="547" w:firstLine="0"/>
        <w:rPr/>
      </w:pPr>
      <w:r w:rsidDel="00000000" w:rsidR="00000000" w:rsidRPr="00000000">
        <w:rPr>
          <w:rtl w:val="0"/>
        </w:rPr>
      </w:r>
    </w:p>
    <w:p w:rsidR="00000000" w:rsidDel="00000000" w:rsidP="00000000" w:rsidRDefault="00000000" w:rsidRPr="00000000" w14:paraId="00000049">
      <w:pPr>
        <w:spacing w:after="0" w:line="240" w:lineRule="auto"/>
        <w:ind w:left="547" w:firstLine="0"/>
        <w:rPr/>
      </w:pPr>
      <w:r w:rsidDel="00000000" w:rsidR="00000000" w:rsidRPr="00000000">
        <w:rPr>
          <w:rtl w:val="0"/>
        </w:rPr>
        <w:t xml:space="preserve">Clarification Provision that must be added: </w:t>
      </w:r>
    </w:p>
    <w:p w:rsidR="00000000" w:rsidDel="00000000" w:rsidP="00000000" w:rsidRDefault="00000000" w:rsidRPr="00000000" w14:paraId="0000004A">
      <w:pPr>
        <w:spacing w:after="0" w:line="240" w:lineRule="auto"/>
        <w:ind w:left="547" w:firstLine="0"/>
        <w:rPr/>
      </w:pPr>
      <w:r w:rsidDel="00000000" w:rsidR="00000000" w:rsidRPr="00000000">
        <w:rPr>
          <w:rtl w:val="0"/>
        </w:rPr>
        <w:t xml:space="preserve">“No actions significantly modifying the function of the Senate” [i.e., all changes to the Senate during summer session must be prepared in a report with the approval for such changes at the start of the fall semester meeting].</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Diversity and Inclusion Permanence Bill</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Transcript Presented at </w:t>
      </w:r>
      <w:hyperlink r:id="rId7">
        <w:r w:rsidDel="00000000" w:rsidR="00000000" w:rsidRPr="00000000">
          <w:rPr>
            <w:color w:val="1155cc"/>
            <w:u w:val="single"/>
            <w:rtl w:val="0"/>
          </w:rPr>
          <w:t xml:space="preserve">FHSU Online Student Senate - Chat (google.com)</w:t>
        </w:r>
      </w:hyperlink>
      <w:r w:rsidDel="00000000" w:rsidR="00000000" w:rsidRPr="00000000">
        <w:rPr>
          <w:rtl w:val="0"/>
        </w:rPr>
        <w:t xml:space="preserve"> by HannahMay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VSS project for Giving Day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Motion to approve the Giving Day Initiative to move forward.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Big Event - Rodney explains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effort to run parallel with the social media initiative to promote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Volunteer event to promote volunteerism throughout campus (&amp; online)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to promote online volunteer - get out and volunteer -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VSS is will be using Social media to encourage volunteering…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Kaitlin -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t xml:space="preserve">Kelsey Stremmel - Director of Strategic Communications recommends we do not set-up a social media profile, so we are at a stand still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54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D&amp;I Student Interactions</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Open Forum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180" w:right="0" w:hanging="18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Adjournment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728" w:right="17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7" w:hanging="360"/>
      </w:pPr>
      <w:rPr/>
    </w:lvl>
    <w:lvl w:ilvl="1">
      <w:start w:val="1"/>
      <w:numFmt w:val="lowerLetter"/>
      <w:lvlText w:val="%2."/>
      <w:lvlJc w:val="left"/>
      <w:pPr>
        <w:ind w:left="1267" w:hanging="360"/>
      </w:pPr>
      <w:rPr/>
    </w:lvl>
    <w:lvl w:ilvl="2">
      <w:start w:val="1"/>
      <w:numFmt w:val="lowerRoman"/>
      <w:lvlText w:val="%3."/>
      <w:lvlJc w:val="right"/>
      <w:pPr>
        <w:ind w:left="1987" w:hanging="180"/>
      </w:pPr>
      <w:rPr/>
    </w:lvl>
    <w:lvl w:ilvl="3">
      <w:start w:val="1"/>
      <w:numFmt w:val="decimal"/>
      <w:lvlText w:val="%4."/>
      <w:lvlJc w:val="left"/>
      <w:pPr>
        <w:ind w:left="2707" w:hanging="360"/>
      </w:pPr>
      <w:rPr/>
    </w:lvl>
    <w:lvl w:ilvl="4">
      <w:start w:val="1"/>
      <w:numFmt w:val="lowerLetter"/>
      <w:lvlText w:val="%5."/>
      <w:lvlJc w:val="left"/>
      <w:pPr>
        <w:ind w:left="3427" w:hanging="360"/>
      </w:pPr>
      <w:rPr/>
    </w:lvl>
    <w:lvl w:ilvl="5">
      <w:start w:val="1"/>
      <w:numFmt w:val="lowerRoman"/>
      <w:lvlText w:val="%6."/>
      <w:lvlJc w:val="right"/>
      <w:pPr>
        <w:ind w:left="4147" w:hanging="180"/>
      </w:pPr>
      <w:rPr/>
    </w:lvl>
    <w:lvl w:ilvl="6">
      <w:start w:val="1"/>
      <w:numFmt w:val="decimal"/>
      <w:lvlText w:val="%7."/>
      <w:lvlJc w:val="left"/>
      <w:pPr>
        <w:ind w:left="4867" w:hanging="360"/>
      </w:pPr>
      <w:rPr/>
    </w:lvl>
    <w:lvl w:ilvl="7">
      <w:start w:val="1"/>
      <w:numFmt w:val="lowerLetter"/>
      <w:lvlText w:val="%8."/>
      <w:lvlJc w:val="left"/>
      <w:pPr>
        <w:ind w:left="5587" w:hanging="360"/>
      </w:pPr>
      <w:rPr/>
    </w:lvl>
    <w:lvl w:ilvl="8">
      <w:start w:val="1"/>
      <w:numFmt w:val="lowerRoman"/>
      <w:lvlText w:val="%9."/>
      <w:lvlJc w:val="right"/>
      <w:pPr>
        <w:ind w:left="6307" w:hanging="180"/>
      </w:pPr>
      <w:rPr/>
    </w:lvl>
  </w:abstractNum>
  <w:abstractNum w:abstractNumId="2">
    <w:lvl w:ilvl="0">
      <w:start w:val="1"/>
      <w:numFmt w:val="decimal"/>
      <w:lvlText w:val="%1)"/>
      <w:lvlJc w:val="left"/>
      <w:pPr>
        <w:ind w:left="547" w:hanging="360"/>
      </w:pPr>
      <w:rPr/>
    </w:lvl>
    <w:lvl w:ilvl="1">
      <w:start w:val="1"/>
      <w:numFmt w:val="lowerLetter"/>
      <w:lvlText w:val="%2."/>
      <w:lvlJc w:val="left"/>
      <w:pPr>
        <w:ind w:left="1267" w:hanging="360"/>
      </w:pPr>
      <w:rPr/>
    </w:lvl>
    <w:lvl w:ilvl="2">
      <w:start w:val="1"/>
      <w:numFmt w:val="lowerRoman"/>
      <w:lvlText w:val="%3."/>
      <w:lvlJc w:val="right"/>
      <w:pPr>
        <w:ind w:left="1987" w:hanging="180"/>
      </w:pPr>
      <w:rPr/>
    </w:lvl>
    <w:lvl w:ilvl="3">
      <w:start w:val="1"/>
      <w:numFmt w:val="decimal"/>
      <w:lvlText w:val="%4."/>
      <w:lvlJc w:val="left"/>
      <w:pPr>
        <w:ind w:left="2707" w:hanging="360"/>
      </w:pPr>
      <w:rPr/>
    </w:lvl>
    <w:lvl w:ilvl="4">
      <w:start w:val="1"/>
      <w:numFmt w:val="lowerLetter"/>
      <w:lvlText w:val="%5."/>
      <w:lvlJc w:val="left"/>
      <w:pPr>
        <w:ind w:left="3427" w:hanging="360"/>
      </w:pPr>
      <w:rPr/>
    </w:lvl>
    <w:lvl w:ilvl="5">
      <w:start w:val="1"/>
      <w:numFmt w:val="lowerRoman"/>
      <w:lvlText w:val="%6."/>
      <w:lvlJc w:val="right"/>
      <w:pPr>
        <w:ind w:left="4147" w:hanging="180"/>
      </w:pPr>
      <w:rPr/>
    </w:lvl>
    <w:lvl w:ilvl="6">
      <w:start w:val="1"/>
      <w:numFmt w:val="decimal"/>
      <w:lvlText w:val="%7."/>
      <w:lvlJc w:val="left"/>
      <w:pPr>
        <w:ind w:left="4867" w:hanging="360"/>
      </w:pPr>
      <w:rPr/>
    </w:lvl>
    <w:lvl w:ilvl="7">
      <w:start w:val="1"/>
      <w:numFmt w:val="lowerLetter"/>
      <w:lvlText w:val="%8."/>
      <w:lvlJc w:val="left"/>
      <w:pPr>
        <w:ind w:left="5587" w:hanging="360"/>
      </w:pPr>
      <w:rPr/>
    </w:lvl>
    <w:lvl w:ilvl="8">
      <w:start w:val="1"/>
      <w:numFmt w:val="lowerRoman"/>
      <w:lvlText w:val="%9."/>
      <w:lvlJc w:val="right"/>
      <w:pPr>
        <w:ind w:left="6307" w:hanging="180"/>
      </w:pPr>
      <w:rPr/>
    </w:lvl>
  </w:abstractNum>
  <w:abstractNum w:abstractNumId="3">
    <w:lvl w:ilvl="0">
      <w:start w:val="1"/>
      <w:numFmt w:val="upperRoman"/>
      <w:lvlText w:val="%1."/>
      <w:lvlJc w:val="right"/>
      <w:pPr>
        <w:ind w:left="180" w:hanging="1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34" w:hanging="359.9999999999999"/>
      </w:pPr>
      <w:rPr/>
    </w:lvl>
    <w:lvl w:ilvl="1">
      <w:start w:val="1"/>
      <w:numFmt w:val="lowerLetter"/>
      <w:lvlText w:val="%2."/>
      <w:lvlJc w:val="left"/>
      <w:pPr>
        <w:ind w:left="1454" w:hanging="360"/>
      </w:pPr>
      <w:rPr/>
    </w:lvl>
    <w:lvl w:ilvl="2">
      <w:start w:val="1"/>
      <w:numFmt w:val="lowerRoman"/>
      <w:lvlText w:val="%3."/>
      <w:lvlJc w:val="right"/>
      <w:pPr>
        <w:ind w:left="2174" w:hanging="180"/>
      </w:pPr>
      <w:rPr/>
    </w:lvl>
    <w:lvl w:ilvl="3">
      <w:start w:val="1"/>
      <w:numFmt w:val="decimal"/>
      <w:lvlText w:val="%4."/>
      <w:lvlJc w:val="left"/>
      <w:pPr>
        <w:ind w:left="2894" w:hanging="360"/>
      </w:pPr>
      <w:rPr/>
    </w:lvl>
    <w:lvl w:ilvl="4">
      <w:start w:val="1"/>
      <w:numFmt w:val="lowerLetter"/>
      <w:lvlText w:val="%5."/>
      <w:lvlJc w:val="left"/>
      <w:pPr>
        <w:ind w:left="3614" w:hanging="360"/>
      </w:pPr>
      <w:rPr/>
    </w:lvl>
    <w:lvl w:ilvl="5">
      <w:start w:val="1"/>
      <w:numFmt w:val="lowerRoman"/>
      <w:lvlText w:val="%6."/>
      <w:lvlJc w:val="right"/>
      <w:pPr>
        <w:ind w:left="4334" w:hanging="180"/>
      </w:pPr>
      <w:rPr/>
    </w:lvl>
    <w:lvl w:ilvl="6">
      <w:start w:val="1"/>
      <w:numFmt w:val="decimal"/>
      <w:lvlText w:val="%7."/>
      <w:lvlJc w:val="left"/>
      <w:pPr>
        <w:ind w:left="5054" w:hanging="360"/>
      </w:pPr>
      <w:rPr/>
    </w:lvl>
    <w:lvl w:ilvl="7">
      <w:start w:val="1"/>
      <w:numFmt w:val="lowerLetter"/>
      <w:lvlText w:val="%8."/>
      <w:lvlJc w:val="left"/>
      <w:pPr>
        <w:ind w:left="5774" w:hanging="360"/>
      </w:pPr>
      <w:rPr/>
    </w:lvl>
    <w:lvl w:ilvl="8">
      <w:start w:val="1"/>
      <w:numFmt w:val="lowerRoman"/>
      <w:lvlText w:val="%9."/>
      <w:lvlJc w:val="right"/>
      <w:pPr>
        <w:ind w:left="6494"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276" w:lineRule="auto"/>
        <w:ind w:left="18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jc w:val="center"/>
    </w:pPr>
    <w:rPr>
      <w:rFonts w:ascii="Calibri" w:cs="Calibri" w:eastAsia="Calibri" w:hAnsi="Calibri"/>
      <w:b w:val="1"/>
      <w:i w:val="1"/>
      <w:sz w:val="32"/>
      <w:szCs w:val="32"/>
    </w:rPr>
  </w:style>
  <w:style w:type="paragraph" w:styleId="Heading2">
    <w:name w:val="heading 2"/>
    <w:basedOn w:val="Normal"/>
    <w:next w:val="Normal"/>
    <w:pPr>
      <w:spacing w:after="480" w:lineRule="auto"/>
      <w:jc w:val="center"/>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jc w:val="center"/>
    </w:pPr>
    <w:rPr>
      <w:rFonts w:ascii="Calibri" w:cs="Calibri" w:eastAsia="Calibri" w:hAnsi="Calibri"/>
      <w:b w:val="1"/>
      <w:i w:val="1"/>
      <w:sz w:val="32"/>
      <w:szCs w:val="32"/>
    </w:rPr>
  </w:style>
  <w:style w:type="paragraph" w:styleId="Heading2">
    <w:name w:val="heading 2"/>
    <w:basedOn w:val="Normal"/>
    <w:next w:val="Normal"/>
    <w:pPr>
      <w:spacing w:after="480" w:lineRule="auto"/>
      <w:jc w:val="center"/>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3293"/>
    <w:pPr>
      <w:spacing w:after="200" w:line="276" w:lineRule="auto"/>
      <w:ind w:left="187"/>
    </w:pPr>
    <w:rPr>
      <w:rFonts w:cs="Times New Roman" w:eastAsia="Times New Roman"/>
      <w:sz w:val="24"/>
      <w:szCs w:val="24"/>
    </w:rPr>
  </w:style>
  <w:style w:type="paragraph" w:styleId="Heading1">
    <w:name w:val="heading 1"/>
    <w:basedOn w:val="Normal"/>
    <w:next w:val="Normal"/>
    <w:link w:val="Heading1Char"/>
    <w:qFormat w:val="1"/>
    <w:rsid w:val="00503293"/>
    <w:pPr>
      <w:keepNext w:val="1"/>
      <w:spacing w:after="60"/>
      <w:jc w:val="center"/>
      <w:outlineLvl w:val="0"/>
    </w:pPr>
    <w:rPr>
      <w:rFonts w:cs="Arial" w:asciiTheme="majorHAnsi" w:hAnsiTheme="majorHAnsi"/>
      <w:b w:val="1"/>
      <w:bCs w:val="1"/>
      <w:i w:val="1"/>
      <w:kern w:val="32"/>
      <w:sz w:val="32"/>
      <w:szCs w:val="32"/>
    </w:rPr>
  </w:style>
  <w:style w:type="paragraph" w:styleId="Heading2">
    <w:name w:val="heading 2"/>
    <w:basedOn w:val="Normal"/>
    <w:next w:val="Normal"/>
    <w:link w:val="Heading2Char"/>
    <w:qFormat w:val="1"/>
    <w:rsid w:val="00503293"/>
    <w:pPr>
      <w:spacing w:after="480"/>
      <w:contextualSpacing w:val="1"/>
      <w:jc w:val="center"/>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03293"/>
    <w:rPr>
      <w:rFonts w:cs="Arial" w:eastAsia="Times New Roman" w:asciiTheme="majorHAnsi" w:hAnsiTheme="majorHAnsi"/>
      <w:b w:val="1"/>
      <w:bCs w:val="1"/>
      <w:i w:val="1"/>
      <w:kern w:val="32"/>
      <w:sz w:val="32"/>
      <w:szCs w:val="32"/>
    </w:rPr>
  </w:style>
  <w:style w:type="character" w:styleId="Heading2Char" w:customStyle="1">
    <w:name w:val="Heading 2 Char"/>
    <w:basedOn w:val="DefaultParagraphFont"/>
    <w:link w:val="Heading2"/>
    <w:rsid w:val="00503293"/>
    <w:rPr>
      <w:rFonts w:cs="Times New Roman" w:eastAsia="Times New Roman"/>
      <w:sz w:val="24"/>
      <w:szCs w:val="24"/>
    </w:rPr>
  </w:style>
  <w:style w:type="paragraph" w:styleId="ListParagraph">
    <w:name w:val="List Paragraph"/>
    <w:basedOn w:val="Normal"/>
    <w:uiPriority w:val="34"/>
    <w:qFormat w:val="1"/>
    <w:rsid w:val="00503293"/>
    <w:pPr>
      <w:numPr>
        <w:numId w:val="1"/>
      </w:numPr>
      <w:spacing w:before="240"/>
      <w:ind w:left="187" w:hanging="187"/>
    </w:pPr>
  </w:style>
  <w:style w:type="paragraph" w:styleId="Footer">
    <w:name w:val="footer"/>
    <w:basedOn w:val="Normal"/>
    <w:link w:val="FooterChar"/>
    <w:unhideWhenUsed w:val="1"/>
    <w:rsid w:val="00503293"/>
    <w:pPr>
      <w:tabs>
        <w:tab w:val="center" w:pos="4513"/>
        <w:tab w:val="right" w:pos="9026"/>
      </w:tabs>
      <w:spacing w:after="0" w:line="240" w:lineRule="auto"/>
    </w:pPr>
  </w:style>
  <w:style w:type="character" w:styleId="FooterChar" w:customStyle="1">
    <w:name w:val="Footer Char"/>
    <w:basedOn w:val="DefaultParagraphFont"/>
    <w:link w:val="Footer"/>
    <w:rsid w:val="00503293"/>
    <w:rPr>
      <w:rFonts w:cs="Times New Roman" w:eastAsia="Times New Roman"/>
      <w:sz w:val="24"/>
      <w:szCs w:val="24"/>
    </w:rPr>
  </w:style>
  <w:style w:type="paragraph" w:styleId="Header">
    <w:name w:val="header"/>
    <w:basedOn w:val="Normal"/>
    <w:link w:val="HeaderChar"/>
    <w:unhideWhenUsed w:val="1"/>
    <w:rsid w:val="00503293"/>
    <w:pPr>
      <w:tabs>
        <w:tab w:val="center" w:pos="4513"/>
        <w:tab w:val="right" w:pos="9026"/>
      </w:tabs>
      <w:spacing w:after="0" w:line="240" w:lineRule="auto"/>
    </w:pPr>
  </w:style>
  <w:style w:type="character" w:styleId="HeaderChar" w:customStyle="1">
    <w:name w:val="Header Char"/>
    <w:basedOn w:val="DefaultParagraphFont"/>
    <w:link w:val="Header"/>
    <w:rsid w:val="00503293"/>
    <w:rPr>
      <w:rFonts w:cs="Times New Roman" w:eastAsia="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at.google.com/u/0/room/AAAAQy8IqDM"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IMjRJvF8qNlYsuKq/nQ6DLmyw==">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2021-04-10T15:50:00Z</dcterms:created>
  <dc:creator>Julie Thornton</dc:creator>
</cp:coreProperties>
</file>